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21F48" w14:textId="22E27922" w:rsidR="001E3D43" w:rsidRPr="007C3C0B" w:rsidRDefault="001C22FD" w:rsidP="007C3C0B">
      <w:pPr>
        <w:pStyle w:val="Title"/>
        <w:jc w:val="center"/>
        <w:rPr>
          <w:rFonts w:asciiTheme="minorHAnsi" w:hAnsiTheme="minorHAnsi"/>
          <w:sz w:val="44"/>
          <w:szCs w:val="22"/>
        </w:rPr>
      </w:pPr>
      <w:r w:rsidRPr="007C3C0B">
        <w:rPr>
          <w:rFonts w:asciiTheme="minorHAnsi" w:hAnsiTheme="minorHAnsi"/>
          <w:sz w:val="44"/>
          <w:szCs w:val="22"/>
        </w:rPr>
        <w:t>L</w:t>
      </w:r>
      <w:r w:rsidR="00051284" w:rsidRPr="007C3C0B">
        <w:rPr>
          <w:rFonts w:asciiTheme="minorHAnsi" w:hAnsiTheme="minorHAnsi"/>
          <w:sz w:val="44"/>
          <w:szCs w:val="22"/>
        </w:rPr>
        <w:t>CS Secondary School</w:t>
      </w:r>
    </w:p>
    <w:p w14:paraId="5DCF8AF2" w14:textId="2138CB16" w:rsidR="00051284" w:rsidRPr="007C3C0B" w:rsidRDefault="00C15B51" w:rsidP="00933E80">
      <w:pPr>
        <w:pStyle w:val="Title"/>
        <w:jc w:val="center"/>
        <w:rPr>
          <w:rFonts w:asciiTheme="minorHAnsi" w:hAnsiTheme="minorHAnsi"/>
          <w:sz w:val="44"/>
          <w:szCs w:val="22"/>
        </w:rPr>
      </w:pPr>
      <w:r w:rsidRPr="007C3C0B">
        <w:rPr>
          <w:rFonts w:asciiTheme="minorHAnsi" w:hAnsiTheme="minorHAnsi"/>
          <w:sz w:val="44"/>
          <w:szCs w:val="22"/>
        </w:rPr>
        <w:t>Bring-Your-Own-Device (BYOD) Guide</w:t>
      </w:r>
    </w:p>
    <w:p w14:paraId="519369A7" w14:textId="27C14010" w:rsidR="00C15B51" w:rsidRPr="00051284" w:rsidRDefault="00933E80" w:rsidP="007C3C0B">
      <w:pPr>
        <w:pStyle w:val="Title"/>
        <w:jc w:val="center"/>
      </w:pPr>
      <w:r w:rsidRPr="007C3C0B">
        <w:rPr>
          <w:rFonts w:asciiTheme="minorHAnsi" w:hAnsiTheme="minorHAnsi"/>
          <w:sz w:val="44"/>
          <w:szCs w:val="22"/>
        </w:rPr>
        <w:t>2013-2014</w:t>
      </w:r>
    </w:p>
    <w:p w14:paraId="040DEB76" w14:textId="1D5BC09F" w:rsidR="00051284" w:rsidRPr="00051284" w:rsidRDefault="00051284" w:rsidP="00C15B51">
      <w:pPr>
        <w:widowControl w:val="0"/>
        <w:autoSpaceDE w:val="0"/>
        <w:autoSpaceDN w:val="0"/>
        <w:adjustRightInd w:val="0"/>
        <w:rPr>
          <w:rFonts w:cs="Arial"/>
          <w:b/>
          <w:bCs/>
          <w:szCs w:val="22"/>
        </w:rPr>
      </w:pPr>
      <w:r w:rsidRPr="00051284">
        <w:rPr>
          <w:rFonts w:cs="Arial"/>
          <w:b/>
          <w:bCs/>
          <w:szCs w:val="22"/>
        </w:rPr>
        <w:t xml:space="preserve">What is BYOD and why </w:t>
      </w:r>
      <w:r>
        <w:rPr>
          <w:rFonts w:cs="Arial"/>
          <w:b/>
          <w:bCs/>
          <w:szCs w:val="22"/>
        </w:rPr>
        <w:t>do we have</w:t>
      </w:r>
      <w:r w:rsidRPr="00051284">
        <w:rPr>
          <w:rFonts w:cs="Arial"/>
          <w:b/>
          <w:bCs/>
          <w:szCs w:val="22"/>
        </w:rPr>
        <w:t xml:space="preserve"> a BYOD Guide?</w:t>
      </w:r>
    </w:p>
    <w:p w14:paraId="44951AAF" w14:textId="77777777" w:rsidR="00051284" w:rsidRPr="00051284" w:rsidRDefault="00051284" w:rsidP="00C15B51">
      <w:pPr>
        <w:widowControl w:val="0"/>
        <w:autoSpaceDE w:val="0"/>
        <w:autoSpaceDN w:val="0"/>
        <w:adjustRightInd w:val="0"/>
        <w:rPr>
          <w:rFonts w:cs="Arial"/>
          <w:b/>
          <w:bCs/>
          <w:color w:val="000000" w:themeColor="text1"/>
          <w:szCs w:val="22"/>
        </w:rPr>
      </w:pPr>
    </w:p>
    <w:p w14:paraId="240FDECD" w14:textId="1668B321" w:rsidR="007C3C0B" w:rsidRDefault="00051284" w:rsidP="00C15B51">
      <w:pPr>
        <w:widowControl w:val="0"/>
        <w:autoSpaceDE w:val="0"/>
        <w:autoSpaceDN w:val="0"/>
        <w:adjustRightInd w:val="0"/>
        <w:rPr>
          <w:rFonts w:cs="Arial"/>
          <w:bCs/>
          <w:color w:val="000000" w:themeColor="text1"/>
          <w:szCs w:val="22"/>
        </w:rPr>
      </w:pPr>
      <w:r w:rsidRPr="007C3C0B">
        <w:rPr>
          <w:rFonts w:cs="Arial"/>
          <w:bCs/>
          <w:color w:val="000000" w:themeColor="text1"/>
          <w:szCs w:val="22"/>
        </w:rPr>
        <w:t xml:space="preserve">BYOD stands for Bring Your Own Device.  In the Secondary School, approximately 85% of the students own a laptop and 50% of </w:t>
      </w:r>
      <w:r w:rsidR="007C3C0B">
        <w:rPr>
          <w:rFonts w:cs="Arial"/>
          <w:bCs/>
          <w:color w:val="000000" w:themeColor="text1"/>
          <w:szCs w:val="22"/>
        </w:rPr>
        <w:t>secondary</w:t>
      </w:r>
      <w:r w:rsidR="007C3C0B" w:rsidRPr="007C3C0B">
        <w:rPr>
          <w:rFonts w:cs="Arial"/>
          <w:bCs/>
          <w:color w:val="000000" w:themeColor="text1"/>
          <w:szCs w:val="22"/>
        </w:rPr>
        <w:t xml:space="preserve"> </w:t>
      </w:r>
      <w:r w:rsidRPr="007C3C0B">
        <w:rPr>
          <w:rFonts w:cs="Arial"/>
          <w:bCs/>
          <w:color w:val="000000" w:themeColor="text1"/>
          <w:szCs w:val="22"/>
        </w:rPr>
        <w:t xml:space="preserve">students bring their laptops to school.  This number rises in the higher grades.  </w:t>
      </w:r>
      <w:r w:rsidR="007C3C0B">
        <w:rPr>
          <w:rFonts w:cs="Arial"/>
          <w:bCs/>
          <w:color w:val="000000" w:themeColor="text1"/>
          <w:szCs w:val="22"/>
        </w:rPr>
        <w:t xml:space="preserve">We encourage students to bring their own device for use at school. </w:t>
      </w:r>
      <w:r w:rsidRPr="007C3C0B">
        <w:rPr>
          <w:rFonts w:cs="Arial"/>
          <w:bCs/>
          <w:color w:val="000000" w:themeColor="text1"/>
          <w:szCs w:val="22"/>
        </w:rPr>
        <w:t xml:space="preserve">Students need devices for productivity and creativity purposes.  </w:t>
      </w:r>
    </w:p>
    <w:p w14:paraId="1AC06911" w14:textId="77777777" w:rsidR="007C3C0B" w:rsidRDefault="007C3C0B" w:rsidP="00C15B51">
      <w:pPr>
        <w:widowControl w:val="0"/>
        <w:autoSpaceDE w:val="0"/>
        <w:autoSpaceDN w:val="0"/>
        <w:adjustRightInd w:val="0"/>
        <w:rPr>
          <w:rFonts w:cs="Arial"/>
          <w:bCs/>
          <w:color w:val="000000" w:themeColor="text1"/>
          <w:szCs w:val="22"/>
        </w:rPr>
      </w:pPr>
    </w:p>
    <w:p w14:paraId="1713B450" w14:textId="1FC53E53" w:rsidR="00051284" w:rsidRPr="007C3C0B" w:rsidRDefault="00051284" w:rsidP="00C15B51">
      <w:pPr>
        <w:widowControl w:val="0"/>
        <w:autoSpaceDE w:val="0"/>
        <w:autoSpaceDN w:val="0"/>
        <w:adjustRightInd w:val="0"/>
        <w:rPr>
          <w:rFonts w:cs="Arial"/>
          <w:bCs/>
          <w:color w:val="000000" w:themeColor="text1"/>
          <w:szCs w:val="22"/>
        </w:rPr>
      </w:pPr>
      <w:r w:rsidRPr="007C3C0B">
        <w:rPr>
          <w:rFonts w:cs="Arial"/>
          <w:bCs/>
          <w:color w:val="000000" w:themeColor="text1"/>
          <w:szCs w:val="22"/>
        </w:rPr>
        <w:t>Over the past decade, many schools have initiated one to one laptop programs in which a single model laptop is utilized.  There are many structures for such one to one laptop programs</w:t>
      </w:r>
      <w:r w:rsidR="007C3C0B" w:rsidRPr="007C3C0B">
        <w:rPr>
          <w:rFonts w:cs="Arial"/>
          <w:bCs/>
          <w:color w:val="000000" w:themeColor="text1"/>
          <w:szCs w:val="22"/>
        </w:rPr>
        <w:t xml:space="preserve">.  As computing power, more specifically applications, have moved into the “cloud” and platform specificity is not an issue with laptops, more and more schools are opting to open up networks to various devices.  The Secondary School has decided not to pursue a one to one specific laptop program but to continue current practices of supporting students who bring their own laptops to school.  </w:t>
      </w:r>
      <w:r w:rsidR="007C3C0B">
        <w:rPr>
          <w:rFonts w:cs="Arial"/>
          <w:bCs/>
          <w:color w:val="000000" w:themeColor="text1"/>
          <w:szCs w:val="22"/>
        </w:rPr>
        <w:t>W</w:t>
      </w:r>
      <w:r w:rsidR="007C3C0B" w:rsidRPr="007C3C0B">
        <w:rPr>
          <w:rFonts w:cs="Arial"/>
          <w:bCs/>
          <w:color w:val="000000" w:themeColor="text1"/>
          <w:szCs w:val="22"/>
        </w:rPr>
        <w:t>e mak</w:t>
      </w:r>
      <w:r w:rsidR="007C3C0B">
        <w:rPr>
          <w:rFonts w:cs="Arial"/>
          <w:bCs/>
          <w:color w:val="000000" w:themeColor="text1"/>
          <w:szCs w:val="22"/>
        </w:rPr>
        <w:t>e</w:t>
      </w:r>
      <w:r w:rsidR="007C3C0B" w:rsidRPr="007C3C0B">
        <w:rPr>
          <w:rFonts w:cs="Arial"/>
          <w:bCs/>
          <w:color w:val="000000" w:themeColor="text1"/>
          <w:szCs w:val="22"/>
        </w:rPr>
        <w:t xml:space="preserve"> the following recommendations around device specifications and </w:t>
      </w:r>
      <w:proofErr w:type="gramStart"/>
      <w:r w:rsidR="007C3C0B" w:rsidRPr="007C3C0B">
        <w:rPr>
          <w:rFonts w:cs="Arial"/>
          <w:bCs/>
          <w:color w:val="000000" w:themeColor="text1"/>
          <w:szCs w:val="22"/>
        </w:rPr>
        <w:t>software</w:t>
      </w:r>
      <w:proofErr w:type="gramEnd"/>
      <w:r w:rsidR="007C3C0B" w:rsidRPr="007C3C0B">
        <w:rPr>
          <w:rFonts w:cs="Arial"/>
          <w:bCs/>
          <w:color w:val="000000" w:themeColor="text1"/>
          <w:szCs w:val="22"/>
        </w:rPr>
        <w:t xml:space="preserve"> as these are expectations that teachers have of the devices students bring to school.   </w:t>
      </w:r>
      <w:r w:rsidR="007C3C0B">
        <w:rPr>
          <w:rFonts w:cs="Arial"/>
          <w:bCs/>
          <w:color w:val="000000" w:themeColor="text1"/>
          <w:szCs w:val="22"/>
        </w:rPr>
        <w:t>In addition, other questions regarding our support of a BYOD approach are noted below.</w:t>
      </w:r>
    </w:p>
    <w:p w14:paraId="12502690" w14:textId="77777777" w:rsidR="00051284" w:rsidRPr="00051284" w:rsidRDefault="00051284" w:rsidP="00C15B51">
      <w:pPr>
        <w:widowControl w:val="0"/>
        <w:autoSpaceDE w:val="0"/>
        <w:autoSpaceDN w:val="0"/>
        <w:adjustRightInd w:val="0"/>
        <w:rPr>
          <w:rFonts w:cs="Arial"/>
          <w:b/>
          <w:bCs/>
          <w:color w:val="000000" w:themeColor="text1"/>
          <w:szCs w:val="22"/>
        </w:rPr>
      </w:pPr>
    </w:p>
    <w:p w14:paraId="1F49031D" w14:textId="77777777" w:rsidR="00C15B51" w:rsidRPr="00051284" w:rsidRDefault="00C15B51" w:rsidP="00C15B51">
      <w:pPr>
        <w:widowControl w:val="0"/>
        <w:autoSpaceDE w:val="0"/>
        <w:autoSpaceDN w:val="0"/>
        <w:adjustRightInd w:val="0"/>
        <w:rPr>
          <w:rFonts w:cs="Times"/>
          <w:color w:val="000000" w:themeColor="text1"/>
          <w:szCs w:val="22"/>
        </w:rPr>
      </w:pPr>
      <w:r w:rsidRPr="00051284">
        <w:rPr>
          <w:rFonts w:cs="Arial"/>
          <w:b/>
          <w:bCs/>
          <w:color w:val="000000" w:themeColor="text1"/>
          <w:szCs w:val="22"/>
        </w:rPr>
        <w:t>This guide contains the following important information. Please read the complete guide.</w:t>
      </w:r>
    </w:p>
    <w:p w14:paraId="4F092209" w14:textId="77777777" w:rsidR="00C15B51" w:rsidRPr="00051284" w:rsidRDefault="00C15B51" w:rsidP="00C15B51">
      <w:pPr>
        <w:widowControl w:val="0"/>
        <w:numPr>
          <w:ilvl w:val="0"/>
          <w:numId w:val="1"/>
        </w:numPr>
        <w:tabs>
          <w:tab w:val="left" w:pos="220"/>
          <w:tab w:val="left" w:pos="720"/>
        </w:tabs>
        <w:autoSpaceDE w:val="0"/>
        <w:autoSpaceDN w:val="0"/>
        <w:adjustRightInd w:val="0"/>
        <w:ind w:hanging="720"/>
        <w:rPr>
          <w:rFonts w:cs="Arial"/>
          <w:b/>
          <w:bCs/>
          <w:color w:val="000000" w:themeColor="text1"/>
          <w:szCs w:val="22"/>
        </w:rPr>
      </w:pPr>
      <w:r w:rsidRPr="00051284">
        <w:rPr>
          <w:rFonts w:cs="Arial"/>
          <w:b/>
          <w:bCs/>
          <w:color w:val="000000" w:themeColor="text1"/>
          <w:szCs w:val="22"/>
        </w:rPr>
        <w:t>Recommended Laptop Specifications</w:t>
      </w:r>
    </w:p>
    <w:p w14:paraId="2C6B9D72" w14:textId="77777777" w:rsidR="00C15B51" w:rsidRPr="00051284" w:rsidRDefault="00C15B51" w:rsidP="00C15B51">
      <w:pPr>
        <w:widowControl w:val="0"/>
        <w:numPr>
          <w:ilvl w:val="0"/>
          <w:numId w:val="1"/>
        </w:numPr>
        <w:tabs>
          <w:tab w:val="left" w:pos="220"/>
          <w:tab w:val="left" w:pos="720"/>
        </w:tabs>
        <w:autoSpaceDE w:val="0"/>
        <w:autoSpaceDN w:val="0"/>
        <w:adjustRightInd w:val="0"/>
        <w:ind w:hanging="720"/>
        <w:rPr>
          <w:rFonts w:cs="Arial"/>
          <w:b/>
          <w:bCs/>
          <w:color w:val="000000" w:themeColor="text1"/>
          <w:szCs w:val="22"/>
        </w:rPr>
      </w:pPr>
      <w:r w:rsidRPr="00051284">
        <w:rPr>
          <w:rFonts w:cs="Arial"/>
          <w:b/>
          <w:bCs/>
          <w:color w:val="000000" w:themeColor="text1"/>
          <w:szCs w:val="22"/>
        </w:rPr>
        <w:t>Free Software for the laptop</w:t>
      </w:r>
    </w:p>
    <w:p w14:paraId="3783E0A7" w14:textId="77777777" w:rsidR="00C15B51" w:rsidRPr="00051284" w:rsidRDefault="00C15B51" w:rsidP="00C15B51">
      <w:pPr>
        <w:widowControl w:val="0"/>
        <w:numPr>
          <w:ilvl w:val="0"/>
          <w:numId w:val="1"/>
        </w:numPr>
        <w:tabs>
          <w:tab w:val="left" w:pos="220"/>
          <w:tab w:val="left" w:pos="720"/>
        </w:tabs>
        <w:autoSpaceDE w:val="0"/>
        <w:autoSpaceDN w:val="0"/>
        <w:adjustRightInd w:val="0"/>
        <w:ind w:hanging="720"/>
        <w:rPr>
          <w:rFonts w:cs="Arial"/>
          <w:b/>
          <w:bCs/>
          <w:color w:val="000000" w:themeColor="text1"/>
          <w:szCs w:val="22"/>
        </w:rPr>
      </w:pPr>
      <w:r w:rsidRPr="00051284">
        <w:rPr>
          <w:rFonts w:cs="Arial"/>
          <w:b/>
          <w:bCs/>
          <w:color w:val="000000" w:themeColor="text1"/>
          <w:szCs w:val="22"/>
        </w:rPr>
        <w:t>BYOD Program Details (Frequently Asked Questions)</w:t>
      </w:r>
    </w:p>
    <w:p w14:paraId="594E3006" w14:textId="77777777" w:rsidR="00C15B51" w:rsidRPr="00051284" w:rsidRDefault="00C15B51" w:rsidP="00C15B51">
      <w:pPr>
        <w:widowControl w:val="0"/>
        <w:autoSpaceDE w:val="0"/>
        <w:autoSpaceDN w:val="0"/>
        <w:adjustRightInd w:val="0"/>
        <w:rPr>
          <w:rFonts w:cs="Times"/>
          <w:szCs w:val="22"/>
        </w:rPr>
      </w:pPr>
    </w:p>
    <w:p w14:paraId="2795295A" w14:textId="77777777" w:rsidR="00C81BC9" w:rsidRPr="00051284" w:rsidRDefault="00C15B51" w:rsidP="00933E80">
      <w:pPr>
        <w:widowControl w:val="0"/>
        <w:autoSpaceDE w:val="0"/>
        <w:autoSpaceDN w:val="0"/>
        <w:adjustRightInd w:val="0"/>
        <w:outlineLvl w:val="0"/>
        <w:rPr>
          <w:rFonts w:cs="Times"/>
          <w:szCs w:val="22"/>
        </w:rPr>
      </w:pPr>
      <w:r w:rsidRPr="00051284">
        <w:rPr>
          <w:rFonts w:cs="Arial"/>
          <w:b/>
          <w:bCs/>
          <w:szCs w:val="22"/>
        </w:rPr>
        <w:t xml:space="preserve">Minimum </w:t>
      </w:r>
      <w:r w:rsidR="001E3D43" w:rsidRPr="00051284">
        <w:rPr>
          <w:rFonts w:cs="Arial"/>
          <w:b/>
          <w:bCs/>
          <w:szCs w:val="22"/>
        </w:rPr>
        <w:t xml:space="preserve">Laptop </w:t>
      </w:r>
      <w:r w:rsidRPr="00051284">
        <w:rPr>
          <w:rFonts w:cs="Arial"/>
          <w:b/>
          <w:bCs/>
          <w:szCs w:val="22"/>
        </w:rPr>
        <w:t>Specification</w:t>
      </w:r>
    </w:p>
    <w:p w14:paraId="20602D00" w14:textId="77777777" w:rsidR="00C81BC9" w:rsidRPr="00051284" w:rsidRDefault="00C81BC9" w:rsidP="00C15B51">
      <w:pPr>
        <w:widowControl w:val="0"/>
        <w:autoSpaceDE w:val="0"/>
        <w:autoSpaceDN w:val="0"/>
        <w:adjustRightInd w:val="0"/>
        <w:rPr>
          <w:rFonts w:cs="Arial"/>
          <w:szCs w:val="22"/>
        </w:rPr>
      </w:pPr>
      <w:r w:rsidRPr="00051284">
        <w:rPr>
          <w:rFonts w:cs="Arial"/>
          <w:szCs w:val="22"/>
        </w:rPr>
        <w:t>The table below should help you in purchasing a laptop with the minimum specifications support</w:t>
      </w:r>
      <w:r w:rsidR="00933E80" w:rsidRPr="00051284">
        <w:rPr>
          <w:rFonts w:cs="Arial"/>
          <w:szCs w:val="22"/>
        </w:rPr>
        <w:t xml:space="preserve">ed by Lincoln Community School (LCS) </w:t>
      </w:r>
      <w:r w:rsidRPr="00051284">
        <w:rPr>
          <w:rFonts w:cs="Arial"/>
          <w:szCs w:val="22"/>
        </w:rPr>
        <w:t>for your child’s technology needs.</w:t>
      </w:r>
    </w:p>
    <w:p w14:paraId="24AB2188" w14:textId="77777777" w:rsidR="00C81BC9" w:rsidRPr="00051284" w:rsidRDefault="00C81BC9" w:rsidP="00C15B51">
      <w:pPr>
        <w:widowControl w:val="0"/>
        <w:autoSpaceDE w:val="0"/>
        <w:autoSpaceDN w:val="0"/>
        <w:adjustRightInd w:val="0"/>
        <w:rPr>
          <w:rFonts w:cs="Times"/>
          <w:szCs w:val="22"/>
        </w:rPr>
      </w:pPr>
    </w:p>
    <w:tbl>
      <w:tblPr>
        <w:tblW w:w="10547" w:type="dxa"/>
        <w:tblBorders>
          <w:top w:val="nil"/>
          <w:left w:val="nil"/>
          <w:right w:val="nil"/>
        </w:tblBorders>
        <w:tblLayout w:type="fixed"/>
        <w:tblLook w:val="0000" w:firstRow="0" w:lastRow="0" w:firstColumn="0" w:lastColumn="0" w:noHBand="0" w:noVBand="0"/>
      </w:tblPr>
      <w:tblGrid>
        <w:gridCol w:w="3413"/>
        <w:gridCol w:w="7134"/>
      </w:tblGrid>
      <w:tr w:rsidR="00C15B51" w:rsidRPr="00051284" w14:paraId="4E95D2F6" w14:textId="77777777">
        <w:trPr>
          <w:trHeight w:val="337"/>
        </w:trPr>
        <w:tc>
          <w:tcPr>
            <w:tcW w:w="3413"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543231A7" w14:textId="77777777" w:rsidR="00C15B51" w:rsidRPr="00051284" w:rsidRDefault="00C15B51">
            <w:pPr>
              <w:widowControl w:val="0"/>
              <w:autoSpaceDE w:val="0"/>
              <w:autoSpaceDN w:val="0"/>
              <w:adjustRightInd w:val="0"/>
              <w:rPr>
                <w:rFonts w:cs="Times"/>
                <w:szCs w:val="22"/>
              </w:rPr>
            </w:pPr>
            <w:r w:rsidRPr="00051284">
              <w:rPr>
                <w:rFonts w:cs="Times"/>
                <w:b/>
                <w:bCs/>
                <w:szCs w:val="22"/>
              </w:rPr>
              <w:t>Machine Type</w:t>
            </w:r>
          </w:p>
        </w:tc>
        <w:tc>
          <w:tcPr>
            <w:tcW w:w="7134"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24A7A5F1" w14:textId="77777777" w:rsidR="00C15B51" w:rsidRPr="00051284" w:rsidRDefault="00C15B51">
            <w:pPr>
              <w:widowControl w:val="0"/>
              <w:autoSpaceDE w:val="0"/>
              <w:autoSpaceDN w:val="0"/>
              <w:adjustRightInd w:val="0"/>
              <w:jc w:val="center"/>
              <w:rPr>
                <w:rFonts w:cs="Times"/>
                <w:szCs w:val="22"/>
              </w:rPr>
            </w:pPr>
            <w:r w:rsidRPr="00051284">
              <w:rPr>
                <w:rFonts w:cs="Times"/>
                <w:b/>
                <w:bCs/>
                <w:szCs w:val="22"/>
              </w:rPr>
              <w:t>Laptop</w:t>
            </w:r>
          </w:p>
        </w:tc>
      </w:tr>
      <w:tr w:rsidR="00C15B51" w:rsidRPr="00051284" w14:paraId="07D34B91" w14:textId="77777777">
        <w:tblPrEx>
          <w:tblBorders>
            <w:top w:val="none" w:sz="0" w:space="0" w:color="auto"/>
          </w:tblBorders>
        </w:tblPrEx>
        <w:trPr>
          <w:trHeight w:val="337"/>
        </w:trPr>
        <w:tc>
          <w:tcPr>
            <w:tcW w:w="3413"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64CAFAFC" w14:textId="77777777" w:rsidR="00C15B51" w:rsidRPr="00051284" w:rsidRDefault="00C15B51">
            <w:pPr>
              <w:widowControl w:val="0"/>
              <w:autoSpaceDE w:val="0"/>
              <w:autoSpaceDN w:val="0"/>
              <w:adjustRightInd w:val="0"/>
              <w:rPr>
                <w:rFonts w:cs="Times"/>
                <w:szCs w:val="22"/>
              </w:rPr>
            </w:pPr>
            <w:r w:rsidRPr="00051284">
              <w:rPr>
                <w:rFonts w:cs="Times"/>
                <w:b/>
                <w:bCs/>
                <w:szCs w:val="22"/>
              </w:rPr>
              <w:t>Platform</w:t>
            </w:r>
          </w:p>
        </w:tc>
        <w:tc>
          <w:tcPr>
            <w:tcW w:w="7134"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5A0B8AA9" w14:textId="77777777" w:rsidR="00C15B51" w:rsidRPr="00051284" w:rsidRDefault="00C15B51">
            <w:pPr>
              <w:widowControl w:val="0"/>
              <w:autoSpaceDE w:val="0"/>
              <w:autoSpaceDN w:val="0"/>
              <w:adjustRightInd w:val="0"/>
              <w:jc w:val="center"/>
              <w:rPr>
                <w:rFonts w:cs="Times"/>
                <w:szCs w:val="22"/>
              </w:rPr>
            </w:pPr>
            <w:r w:rsidRPr="00051284">
              <w:rPr>
                <w:rFonts w:cs="Times"/>
                <w:szCs w:val="22"/>
              </w:rPr>
              <w:t>PC/Mac</w:t>
            </w:r>
          </w:p>
        </w:tc>
      </w:tr>
      <w:tr w:rsidR="00C15B51" w:rsidRPr="00051284" w14:paraId="100D4DD7" w14:textId="77777777">
        <w:tblPrEx>
          <w:tblBorders>
            <w:top w:val="none" w:sz="0" w:space="0" w:color="auto"/>
          </w:tblBorders>
        </w:tblPrEx>
        <w:trPr>
          <w:trHeight w:val="337"/>
        </w:trPr>
        <w:tc>
          <w:tcPr>
            <w:tcW w:w="3413"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5006A8CE" w14:textId="77777777" w:rsidR="00C15B51" w:rsidRPr="00051284" w:rsidRDefault="00C15B51">
            <w:pPr>
              <w:widowControl w:val="0"/>
              <w:autoSpaceDE w:val="0"/>
              <w:autoSpaceDN w:val="0"/>
              <w:adjustRightInd w:val="0"/>
              <w:rPr>
                <w:rFonts w:cs="Times"/>
                <w:szCs w:val="22"/>
              </w:rPr>
            </w:pPr>
            <w:r w:rsidRPr="00051284">
              <w:rPr>
                <w:rFonts w:cs="Times"/>
                <w:b/>
                <w:bCs/>
                <w:szCs w:val="22"/>
              </w:rPr>
              <w:t>Screen Size</w:t>
            </w:r>
          </w:p>
        </w:tc>
        <w:tc>
          <w:tcPr>
            <w:tcW w:w="7134"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2A86CA58" w14:textId="77777777" w:rsidR="00C15B51" w:rsidRPr="00051284" w:rsidRDefault="00933E80">
            <w:pPr>
              <w:widowControl w:val="0"/>
              <w:autoSpaceDE w:val="0"/>
              <w:autoSpaceDN w:val="0"/>
              <w:adjustRightInd w:val="0"/>
              <w:jc w:val="center"/>
              <w:rPr>
                <w:rFonts w:cs="Times"/>
                <w:szCs w:val="22"/>
              </w:rPr>
            </w:pPr>
            <w:r w:rsidRPr="00051284">
              <w:rPr>
                <w:rFonts w:cs="Times"/>
                <w:szCs w:val="22"/>
              </w:rPr>
              <w:t>13</w:t>
            </w:r>
            <w:r w:rsidR="00C15B51" w:rsidRPr="00051284">
              <w:rPr>
                <w:rFonts w:cs="Times"/>
                <w:szCs w:val="22"/>
              </w:rPr>
              <w:t xml:space="preserve"> inches or more</w:t>
            </w:r>
          </w:p>
        </w:tc>
      </w:tr>
      <w:tr w:rsidR="00C15B51" w:rsidRPr="00051284" w14:paraId="0FB91819" w14:textId="77777777">
        <w:tblPrEx>
          <w:tblBorders>
            <w:top w:val="none" w:sz="0" w:space="0" w:color="auto"/>
          </w:tblBorders>
        </w:tblPrEx>
        <w:trPr>
          <w:trHeight w:val="659"/>
        </w:trPr>
        <w:tc>
          <w:tcPr>
            <w:tcW w:w="3413"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696FE999" w14:textId="77777777" w:rsidR="00C15B51" w:rsidRPr="00051284" w:rsidRDefault="00C15B51">
            <w:pPr>
              <w:widowControl w:val="0"/>
              <w:autoSpaceDE w:val="0"/>
              <w:autoSpaceDN w:val="0"/>
              <w:adjustRightInd w:val="0"/>
              <w:rPr>
                <w:rFonts w:cs="Times"/>
                <w:szCs w:val="22"/>
              </w:rPr>
            </w:pPr>
            <w:r w:rsidRPr="00051284">
              <w:rPr>
                <w:rFonts w:cs="Times"/>
                <w:b/>
                <w:bCs/>
                <w:szCs w:val="22"/>
              </w:rPr>
              <w:t>Processor</w:t>
            </w:r>
          </w:p>
        </w:tc>
        <w:tc>
          <w:tcPr>
            <w:tcW w:w="7134"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05619124" w14:textId="77777777" w:rsidR="00C15B51" w:rsidRPr="00051284" w:rsidRDefault="00C15B51">
            <w:pPr>
              <w:widowControl w:val="0"/>
              <w:autoSpaceDE w:val="0"/>
              <w:autoSpaceDN w:val="0"/>
              <w:adjustRightInd w:val="0"/>
              <w:jc w:val="center"/>
              <w:rPr>
                <w:rFonts w:cs="Times"/>
                <w:szCs w:val="22"/>
              </w:rPr>
            </w:pPr>
            <w:r w:rsidRPr="00051284">
              <w:rPr>
                <w:rFonts w:cs="Times"/>
                <w:szCs w:val="22"/>
              </w:rPr>
              <w:t>Intel i3 or Higher</w:t>
            </w:r>
          </w:p>
          <w:p w14:paraId="0B09BD8A" w14:textId="77777777" w:rsidR="00C15B51" w:rsidRPr="00051284" w:rsidRDefault="00C15B51">
            <w:pPr>
              <w:widowControl w:val="0"/>
              <w:autoSpaceDE w:val="0"/>
              <w:autoSpaceDN w:val="0"/>
              <w:adjustRightInd w:val="0"/>
              <w:jc w:val="center"/>
              <w:rPr>
                <w:rFonts w:cs="Times"/>
                <w:szCs w:val="22"/>
              </w:rPr>
            </w:pPr>
            <w:r w:rsidRPr="00051284">
              <w:rPr>
                <w:rFonts w:cs="Times"/>
                <w:szCs w:val="22"/>
              </w:rPr>
              <w:t xml:space="preserve"> AMD Athlon II or Higher</w:t>
            </w:r>
          </w:p>
        </w:tc>
      </w:tr>
      <w:tr w:rsidR="00C15B51" w:rsidRPr="00051284" w14:paraId="1550B526" w14:textId="77777777">
        <w:tblPrEx>
          <w:tblBorders>
            <w:top w:val="none" w:sz="0" w:space="0" w:color="auto"/>
          </w:tblBorders>
        </w:tblPrEx>
        <w:trPr>
          <w:trHeight w:val="337"/>
        </w:trPr>
        <w:tc>
          <w:tcPr>
            <w:tcW w:w="3413"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4ADE3D11" w14:textId="77777777" w:rsidR="00C15B51" w:rsidRPr="00051284" w:rsidRDefault="00C15B51">
            <w:pPr>
              <w:widowControl w:val="0"/>
              <w:autoSpaceDE w:val="0"/>
              <w:autoSpaceDN w:val="0"/>
              <w:adjustRightInd w:val="0"/>
              <w:rPr>
                <w:rFonts w:cs="Times"/>
                <w:szCs w:val="22"/>
              </w:rPr>
            </w:pPr>
            <w:r w:rsidRPr="00051284">
              <w:rPr>
                <w:rFonts w:cs="Times"/>
                <w:b/>
                <w:bCs/>
                <w:szCs w:val="22"/>
              </w:rPr>
              <w:t>RAM</w:t>
            </w:r>
          </w:p>
        </w:tc>
        <w:tc>
          <w:tcPr>
            <w:tcW w:w="7134"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4AD981AD" w14:textId="77777777" w:rsidR="00C15B51" w:rsidRPr="00051284" w:rsidRDefault="00C15B51">
            <w:pPr>
              <w:widowControl w:val="0"/>
              <w:autoSpaceDE w:val="0"/>
              <w:autoSpaceDN w:val="0"/>
              <w:adjustRightInd w:val="0"/>
              <w:jc w:val="center"/>
              <w:rPr>
                <w:rFonts w:cs="Times"/>
                <w:szCs w:val="22"/>
              </w:rPr>
            </w:pPr>
            <w:r w:rsidRPr="00051284">
              <w:rPr>
                <w:rFonts w:cs="Times"/>
                <w:szCs w:val="22"/>
              </w:rPr>
              <w:t>2 GB or Higher</w:t>
            </w:r>
          </w:p>
        </w:tc>
      </w:tr>
      <w:tr w:rsidR="00C15B51" w:rsidRPr="00051284" w14:paraId="6B26ED48" w14:textId="77777777">
        <w:tblPrEx>
          <w:tblBorders>
            <w:top w:val="none" w:sz="0" w:space="0" w:color="auto"/>
          </w:tblBorders>
        </w:tblPrEx>
        <w:trPr>
          <w:trHeight w:val="337"/>
        </w:trPr>
        <w:tc>
          <w:tcPr>
            <w:tcW w:w="3413"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54422A7A" w14:textId="77777777" w:rsidR="00C15B51" w:rsidRPr="00051284" w:rsidRDefault="00C15B51">
            <w:pPr>
              <w:widowControl w:val="0"/>
              <w:autoSpaceDE w:val="0"/>
              <w:autoSpaceDN w:val="0"/>
              <w:adjustRightInd w:val="0"/>
              <w:rPr>
                <w:rFonts w:cs="Times"/>
                <w:szCs w:val="22"/>
              </w:rPr>
            </w:pPr>
            <w:r w:rsidRPr="00051284">
              <w:rPr>
                <w:rFonts w:cs="Times"/>
                <w:b/>
                <w:bCs/>
                <w:szCs w:val="22"/>
              </w:rPr>
              <w:t>Hard Drive</w:t>
            </w:r>
          </w:p>
        </w:tc>
        <w:tc>
          <w:tcPr>
            <w:tcW w:w="7134"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09646297" w14:textId="77777777" w:rsidR="00C15B51" w:rsidRPr="00051284" w:rsidRDefault="00C15B51">
            <w:pPr>
              <w:widowControl w:val="0"/>
              <w:autoSpaceDE w:val="0"/>
              <w:autoSpaceDN w:val="0"/>
              <w:adjustRightInd w:val="0"/>
              <w:jc w:val="center"/>
              <w:rPr>
                <w:rFonts w:cs="Times"/>
                <w:szCs w:val="22"/>
              </w:rPr>
            </w:pPr>
            <w:r w:rsidRPr="00051284">
              <w:rPr>
                <w:rFonts w:cs="Times"/>
                <w:szCs w:val="22"/>
              </w:rPr>
              <w:t>160 GB or Higher</w:t>
            </w:r>
          </w:p>
        </w:tc>
      </w:tr>
      <w:tr w:rsidR="00C15B51" w:rsidRPr="00051284" w14:paraId="449B5D02" w14:textId="77777777" w:rsidTr="007C3C0B">
        <w:tblPrEx>
          <w:tblBorders>
            <w:top w:val="none" w:sz="0" w:space="0" w:color="auto"/>
          </w:tblBorders>
        </w:tblPrEx>
        <w:trPr>
          <w:trHeight w:val="375"/>
        </w:trPr>
        <w:tc>
          <w:tcPr>
            <w:tcW w:w="3413"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27EBA425" w14:textId="77777777" w:rsidR="00C15B51" w:rsidRPr="00051284" w:rsidRDefault="00C15B51">
            <w:pPr>
              <w:widowControl w:val="0"/>
              <w:autoSpaceDE w:val="0"/>
              <w:autoSpaceDN w:val="0"/>
              <w:adjustRightInd w:val="0"/>
              <w:rPr>
                <w:rFonts w:cs="Times"/>
                <w:szCs w:val="22"/>
              </w:rPr>
            </w:pPr>
            <w:r w:rsidRPr="00051284">
              <w:rPr>
                <w:rFonts w:cs="Times"/>
                <w:b/>
                <w:bCs/>
                <w:szCs w:val="22"/>
              </w:rPr>
              <w:t>Operating System</w:t>
            </w:r>
          </w:p>
        </w:tc>
        <w:tc>
          <w:tcPr>
            <w:tcW w:w="7134"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55554DED" w14:textId="662FA66C" w:rsidR="00C15B51" w:rsidRPr="00051284" w:rsidRDefault="00C15B51" w:rsidP="007C3C0B">
            <w:pPr>
              <w:widowControl w:val="0"/>
              <w:autoSpaceDE w:val="0"/>
              <w:autoSpaceDN w:val="0"/>
              <w:adjustRightInd w:val="0"/>
              <w:jc w:val="center"/>
              <w:rPr>
                <w:rFonts w:cs="Times"/>
                <w:szCs w:val="22"/>
              </w:rPr>
            </w:pPr>
            <w:r w:rsidRPr="00051284">
              <w:rPr>
                <w:rFonts w:cs="Times"/>
                <w:szCs w:val="22"/>
              </w:rPr>
              <w:t>Wi</w:t>
            </w:r>
            <w:r w:rsidR="00933E80" w:rsidRPr="00051284">
              <w:rPr>
                <w:rFonts w:cs="Times"/>
                <w:szCs w:val="22"/>
              </w:rPr>
              <w:t xml:space="preserve">ndows 7 Professional </w:t>
            </w:r>
            <w:r w:rsidRPr="00051284">
              <w:rPr>
                <w:rFonts w:cs="Times"/>
                <w:szCs w:val="22"/>
              </w:rPr>
              <w:t xml:space="preserve">or Higher, Mac OSX </w:t>
            </w:r>
            <w:r w:rsidR="00B34A1E" w:rsidRPr="00051284">
              <w:rPr>
                <w:rFonts w:cs="Times"/>
                <w:szCs w:val="22"/>
              </w:rPr>
              <w:t xml:space="preserve">10.6 </w:t>
            </w:r>
            <w:r w:rsidRPr="00051284">
              <w:rPr>
                <w:rFonts w:cs="Times"/>
                <w:szCs w:val="22"/>
              </w:rPr>
              <w:t xml:space="preserve">or Higher </w:t>
            </w:r>
          </w:p>
        </w:tc>
      </w:tr>
      <w:tr w:rsidR="00C15B51" w:rsidRPr="00051284" w14:paraId="7C16CEB5" w14:textId="77777777">
        <w:tblPrEx>
          <w:tblBorders>
            <w:top w:val="none" w:sz="0" w:space="0" w:color="auto"/>
          </w:tblBorders>
        </w:tblPrEx>
        <w:trPr>
          <w:trHeight w:val="337"/>
        </w:trPr>
        <w:tc>
          <w:tcPr>
            <w:tcW w:w="3413"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174BDC63" w14:textId="77777777" w:rsidR="00C15B51" w:rsidRPr="00051284" w:rsidRDefault="00C15B51">
            <w:pPr>
              <w:widowControl w:val="0"/>
              <w:autoSpaceDE w:val="0"/>
              <w:autoSpaceDN w:val="0"/>
              <w:adjustRightInd w:val="0"/>
              <w:rPr>
                <w:rFonts w:cs="Times"/>
                <w:szCs w:val="22"/>
              </w:rPr>
            </w:pPr>
            <w:r w:rsidRPr="00051284">
              <w:rPr>
                <w:rFonts w:cs="Times"/>
                <w:b/>
                <w:bCs/>
                <w:szCs w:val="22"/>
              </w:rPr>
              <w:t>Wireless</w:t>
            </w:r>
          </w:p>
        </w:tc>
        <w:tc>
          <w:tcPr>
            <w:tcW w:w="7134"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54528074" w14:textId="77777777" w:rsidR="00C15B51" w:rsidRPr="00051284" w:rsidRDefault="00C15B51">
            <w:pPr>
              <w:widowControl w:val="0"/>
              <w:autoSpaceDE w:val="0"/>
              <w:autoSpaceDN w:val="0"/>
              <w:adjustRightInd w:val="0"/>
              <w:jc w:val="center"/>
              <w:rPr>
                <w:rFonts w:cs="Times"/>
                <w:szCs w:val="22"/>
              </w:rPr>
            </w:pPr>
            <w:r w:rsidRPr="00051284">
              <w:rPr>
                <w:rFonts w:cs="Times"/>
                <w:szCs w:val="22"/>
              </w:rPr>
              <w:t>802.11g or Higher</w:t>
            </w:r>
          </w:p>
        </w:tc>
      </w:tr>
      <w:tr w:rsidR="00C15B51" w:rsidRPr="00051284" w14:paraId="71E25231" w14:textId="77777777">
        <w:tblPrEx>
          <w:tblBorders>
            <w:top w:val="none" w:sz="0" w:space="0" w:color="auto"/>
          </w:tblBorders>
        </w:tblPrEx>
        <w:trPr>
          <w:trHeight w:val="337"/>
        </w:trPr>
        <w:tc>
          <w:tcPr>
            <w:tcW w:w="3413"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1204FD87" w14:textId="77777777" w:rsidR="00C15B51" w:rsidRPr="00051284" w:rsidRDefault="00C15B51">
            <w:pPr>
              <w:widowControl w:val="0"/>
              <w:autoSpaceDE w:val="0"/>
              <w:autoSpaceDN w:val="0"/>
              <w:adjustRightInd w:val="0"/>
              <w:rPr>
                <w:rFonts w:cs="Times"/>
                <w:szCs w:val="22"/>
              </w:rPr>
            </w:pPr>
            <w:r w:rsidRPr="00051284">
              <w:rPr>
                <w:rFonts w:cs="Times"/>
                <w:b/>
                <w:bCs/>
                <w:szCs w:val="22"/>
              </w:rPr>
              <w:t>Ports</w:t>
            </w:r>
          </w:p>
        </w:tc>
        <w:tc>
          <w:tcPr>
            <w:tcW w:w="7134"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647EDC9D" w14:textId="77777777" w:rsidR="00C15B51" w:rsidRPr="00051284" w:rsidRDefault="00C15B51">
            <w:pPr>
              <w:widowControl w:val="0"/>
              <w:autoSpaceDE w:val="0"/>
              <w:autoSpaceDN w:val="0"/>
              <w:adjustRightInd w:val="0"/>
              <w:jc w:val="center"/>
              <w:rPr>
                <w:rFonts w:cs="Times"/>
                <w:szCs w:val="22"/>
              </w:rPr>
            </w:pPr>
            <w:r w:rsidRPr="00051284">
              <w:rPr>
                <w:rFonts w:cs="Times"/>
                <w:szCs w:val="22"/>
              </w:rPr>
              <w:t>2 USB ports, Audio in/out, In-built microphone, VGA</w:t>
            </w:r>
          </w:p>
        </w:tc>
      </w:tr>
      <w:tr w:rsidR="00C15B51" w:rsidRPr="00051284" w14:paraId="2274DA3F" w14:textId="77777777">
        <w:tblPrEx>
          <w:tblBorders>
            <w:top w:val="none" w:sz="0" w:space="0" w:color="auto"/>
          </w:tblBorders>
        </w:tblPrEx>
        <w:trPr>
          <w:trHeight w:val="337"/>
        </w:trPr>
        <w:tc>
          <w:tcPr>
            <w:tcW w:w="3413"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127815DE" w14:textId="77777777" w:rsidR="00C15B51" w:rsidRPr="00051284" w:rsidRDefault="00C15B51">
            <w:pPr>
              <w:widowControl w:val="0"/>
              <w:autoSpaceDE w:val="0"/>
              <w:autoSpaceDN w:val="0"/>
              <w:adjustRightInd w:val="0"/>
              <w:rPr>
                <w:rFonts w:cs="Times"/>
                <w:szCs w:val="22"/>
              </w:rPr>
            </w:pPr>
            <w:r w:rsidRPr="00051284">
              <w:rPr>
                <w:rFonts w:cs="Times"/>
                <w:b/>
                <w:bCs/>
                <w:szCs w:val="22"/>
              </w:rPr>
              <w:t>Battery Life</w:t>
            </w:r>
          </w:p>
        </w:tc>
        <w:tc>
          <w:tcPr>
            <w:tcW w:w="7134" w:type="dxa"/>
            <w:tcBorders>
              <w:top w:val="single" w:sz="8" w:space="0" w:color="auto"/>
              <w:left w:val="single" w:sz="8" w:space="0" w:color="auto"/>
              <w:bottom w:val="single" w:sz="8" w:space="0" w:color="auto"/>
              <w:right w:val="single" w:sz="8" w:space="0" w:color="auto"/>
            </w:tcBorders>
            <w:tcMar>
              <w:top w:w="140" w:type="nil"/>
              <w:left w:w="140" w:type="nil"/>
              <w:bottom w:w="140" w:type="nil"/>
              <w:right w:w="140" w:type="nil"/>
            </w:tcMar>
          </w:tcPr>
          <w:p w14:paraId="23EBA710" w14:textId="77777777" w:rsidR="00C15B51" w:rsidRPr="00051284" w:rsidRDefault="00C15B51">
            <w:pPr>
              <w:widowControl w:val="0"/>
              <w:autoSpaceDE w:val="0"/>
              <w:autoSpaceDN w:val="0"/>
              <w:adjustRightInd w:val="0"/>
              <w:jc w:val="center"/>
              <w:rPr>
                <w:rFonts w:cs="Times"/>
                <w:szCs w:val="22"/>
              </w:rPr>
            </w:pPr>
            <w:r w:rsidRPr="00051284">
              <w:rPr>
                <w:rFonts w:cs="Times"/>
                <w:szCs w:val="22"/>
              </w:rPr>
              <w:t>4+ hours (6+ cell or higher)</w:t>
            </w:r>
          </w:p>
        </w:tc>
      </w:tr>
    </w:tbl>
    <w:p w14:paraId="77E556A9" w14:textId="77777777" w:rsidR="00C15B51" w:rsidRPr="00051284" w:rsidRDefault="00C15B51" w:rsidP="00C15B51">
      <w:pPr>
        <w:widowControl w:val="0"/>
        <w:autoSpaceDE w:val="0"/>
        <w:autoSpaceDN w:val="0"/>
        <w:adjustRightInd w:val="0"/>
        <w:rPr>
          <w:rFonts w:cs="Times"/>
          <w:szCs w:val="22"/>
        </w:rPr>
      </w:pPr>
    </w:p>
    <w:p w14:paraId="4080E135" w14:textId="77777777" w:rsidR="00780DED" w:rsidRPr="00051284" w:rsidRDefault="00780DED" w:rsidP="00C15B51">
      <w:pPr>
        <w:widowControl w:val="0"/>
        <w:autoSpaceDE w:val="0"/>
        <w:autoSpaceDN w:val="0"/>
        <w:adjustRightInd w:val="0"/>
        <w:rPr>
          <w:rFonts w:cs="Times"/>
          <w:szCs w:val="22"/>
        </w:rPr>
      </w:pPr>
    </w:p>
    <w:p w14:paraId="68A95E81" w14:textId="77777777" w:rsidR="00C15B51" w:rsidRPr="007C3C0B" w:rsidRDefault="00C15B51" w:rsidP="00C15B51">
      <w:pPr>
        <w:widowControl w:val="0"/>
        <w:autoSpaceDE w:val="0"/>
        <w:autoSpaceDN w:val="0"/>
        <w:adjustRightInd w:val="0"/>
        <w:rPr>
          <w:rFonts w:cs="Times"/>
          <w:sz w:val="28"/>
          <w:szCs w:val="22"/>
          <w:u w:val="single"/>
        </w:rPr>
      </w:pPr>
      <w:r w:rsidRPr="007C3C0B">
        <w:rPr>
          <w:rFonts w:cs="Trebuchet MS"/>
          <w:b/>
          <w:bCs/>
          <w:sz w:val="28"/>
          <w:szCs w:val="22"/>
          <w:u w:val="single"/>
        </w:rPr>
        <w:lastRenderedPageBreak/>
        <w:t>Software you need to download and install on your laptop</w:t>
      </w:r>
    </w:p>
    <w:p w14:paraId="449B6B68" w14:textId="77777777" w:rsidR="00C15B51" w:rsidRPr="00051284" w:rsidRDefault="00C15B51" w:rsidP="00C15B51">
      <w:pPr>
        <w:widowControl w:val="0"/>
        <w:autoSpaceDE w:val="0"/>
        <w:autoSpaceDN w:val="0"/>
        <w:adjustRightInd w:val="0"/>
        <w:rPr>
          <w:rFonts w:cs="Times"/>
          <w:szCs w:val="22"/>
        </w:rPr>
      </w:pPr>
    </w:p>
    <w:p w14:paraId="197447E1" w14:textId="77777777" w:rsidR="00C15B51" w:rsidRPr="00051284" w:rsidRDefault="00C15B51" w:rsidP="00C15B51">
      <w:pPr>
        <w:widowControl w:val="0"/>
        <w:autoSpaceDE w:val="0"/>
        <w:autoSpaceDN w:val="0"/>
        <w:adjustRightInd w:val="0"/>
        <w:rPr>
          <w:rFonts w:cs="Times"/>
          <w:szCs w:val="22"/>
        </w:rPr>
      </w:pPr>
      <w:r w:rsidRPr="00051284">
        <w:rPr>
          <w:rFonts w:cs="Times"/>
          <w:szCs w:val="22"/>
        </w:rPr>
        <w:t xml:space="preserve">The following free software needs to be downloaded and installed on your laptop for use in school. </w:t>
      </w:r>
    </w:p>
    <w:p w14:paraId="1CF64713" w14:textId="77777777" w:rsidR="00C15B51" w:rsidRPr="00051284" w:rsidRDefault="00C15B51" w:rsidP="00C15B51">
      <w:pPr>
        <w:widowControl w:val="0"/>
        <w:autoSpaceDE w:val="0"/>
        <w:autoSpaceDN w:val="0"/>
        <w:adjustRightInd w:val="0"/>
        <w:rPr>
          <w:rFonts w:cs="Times"/>
          <w:szCs w:val="22"/>
        </w:rPr>
      </w:pPr>
    </w:p>
    <w:p w14:paraId="2F11708E" w14:textId="77777777" w:rsidR="00C15B51" w:rsidRPr="00051284" w:rsidRDefault="00C15B51" w:rsidP="001C22FD">
      <w:pPr>
        <w:widowControl w:val="0"/>
        <w:autoSpaceDE w:val="0"/>
        <w:autoSpaceDN w:val="0"/>
        <w:adjustRightInd w:val="0"/>
        <w:outlineLvl w:val="0"/>
        <w:rPr>
          <w:rFonts w:cs="Times"/>
          <w:szCs w:val="22"/>
        </w:rPr>
      </w:pPr>
      <w:r w:rsidRPr="00051284">
        <w:rPr>
          <w:rFonts w:cs="Times"/>
          <w:b/>
          <w:bCs/>
          <w:szCs w:val="22"/>
        </w:rPr>
        <w:t>REQUIRED SOFTWARE</w:t>
      </w:r>
    </w:p>
    <w:p w14:paraId="4B17CA75" w14:textId="77777777" w:rsidR="00C15B51" w:rsidRPr="00051284" w:rsidRDefault="00C15B51" w:rsidP="00C15B51">
      <w:pPr>
        <w:widowControl w:val="0"/>
        <w:autoSpaceDE w:val="0"/>
        <w:autoSpaceDN w:val="0"/>
        <w:adjustRightInd w:val="0"/>
        <w:rPr>
          <w:rFonts w:cs="Times"/>
          <w:szCs w:val="22"/>
        </w:rPr>
      </w:pPr>
      <w:r w:rsidRPr="00051284">
        <w:rPr>
          <w:rFonts w:cs="Trebuchet MS"/>
          <w:b/>
          <w:bCs/>
          <w:szCs w:val="22"/>
        </w:rPr>
        <w:t>Internet Browsers (Minimum of two different browsers should be installed)</w:t>
      </w:r>
    </w:p>
    <w:p w14:paraId="6ABEC04B" w14:textId="77777777" w:rsidR="00C15B51" w:rsidRPr="00051284" w:rsidRDefault="00C15B51" w:rsidP="00C15B51">
      <w:pPr>
        <w:widowControl w:val="0"/>
        <w:numPr>
          <w:ilvl w:val="0"/>
          <w:numId w:val="2"/>
        </w:numPr>
        <w:tabs>
          <w:tab w:val="left" w:pos="220"/>
          <w:tab w:val="left" w:pos="720"/>
        </w:tabs>
        <w:autoSpaceDE w:val="0"/>
        <w:autoSpaceDN w:val="0"/>
        <w:adjustRightInd w:val="0"/>
        <w:ind w:hanging="720"/>
        <w:rPr>
          <w:rFonts w:cs="Trebuchet MS"/>
          <w:szCs w:val="22"/>
        </w:rPr>
      </w:pPr>
      <w:r w:rsidRPr="00051284">
        <w:rPr>
          <w:rFonts w:cs="Trebuchet MS"/>
          <w:szCs w:val="22"/>
        </w:rPr>
        <w:t xml:space="preserve">Google Chrome </w:t>
      </w:r>
      <w:hyperlink r:id="rId8" w:history="1">
        <w:r w:rsidRPr="00051284">
          <w:rPr>
            <w:rFonts w:cs="Trebuchet MS"/>
            <w:szCs w:val="22"/>
            <w:u w:val="single"/>
          </w:rPr>
          <w:t>http://www.google.com/chrome</w:t>
        </w:r>
      </w:hyperlink>
      <w:r w:rsidRPr="00051284">
        <w:rPr>
          <w:rFonts w:cs="Trebuchet MS"/>
          <w:szCs w:val="22"/>
        </w:rPr>
        <w:t xml:space="preserve"> (For Windows and Mac)</w:t>
      </w:r>
    </w:p>
    <w:p w14:paraId="32E3FCA0" w14:textId="77777777" w:rsidR="00C15B51" w:rsidRPr="00051284" w:rsidRDefault="00C15B51" w:rsidP="00C15B51">
      <w:pPr>
        <w:widowControl w:val="0"/>
        <w:numPr>
          <w:ilvl w:val="0"/>
          <w:numId w:val="2"/>
        </w:numPr>
        <w:tabs>
          <w:tab w:val="left" w:pos="220"/>
          <w:tab w:val="left" w:pos="720"/>
        </w:tabs>
        <w:autoSpaceDE w:val="0"/>
        <w:autoSpaceDN w:val="0"/>
        <w:adjustRightInd w:val="0"/>
        <w:ind w:hanging="720"/>
        <w:rPr>
          <w:rFonts w:cs="Trebuchet MS"/>
          <w:szCs w:val="22"/>
        </w:rPr>
      </w:pPr>
      <w:r w:rsidRPr="00051284">
        <w:rPr>
          <w:rFonts w:cs="Trebuchet MS"/>
          <w:szCs w:val="22"/>
        </w:rPr>
        <w:t>Firefox</w:t>
      </w:r>
      <w:r w:rsidR="00780DED" w:rsidRPr="00051284">
        <w:rPr>
          <w:rFonts w:cs="Trebuchet MS"/>
          <w:szCs w:val="22"/>
        </w:rPr>
        <w:t>: latest version</w:t>
      </w:r>
      <w:r w:rsidRPr="00051284">
        <w:rPr>
          <w:rFonts w:cs="Trebuchet MS"/>
          <w:szCs w:val="22"/>
        </w:rPr>
        <w:t xml:space="preserve"> </w:t>
      </w:r>
      <w:hyperlink r:id="rId9" w:history="1">
        <w:r w:rsidRPr="00051284">
          <w:rPr>
            <w:rFonts w:cs="Trebuchet MS"/>
            <w:szCs w:val="22"/>
            <w:u w:val="single"/>
          </w:rPr>
          <w:t>http://www.mozilla.org/en-US/firefox/fx/</w:t>
        </w:r>
      </w:hyperlink>
      <w:r w:rsidRPr="00051284">
        <w:rPr>
          <w:rFonts w:cs="Trebuchet MS"/>
          <w:szCs w:val="22"/>
        </w:rPr>
        <w:t xml:space="preserve"> (For Windows and Mac)</w:t>
      </w:r>
    </w:p>
    <w:p w14:paraId="6F5F57DF" w14:textId="77777777" w:rsidR="00C15B51" w:rsidRPr="00051284" w:rsidRDefault="00C15B51" w:rsidP="00C15B51">
      <w:pPr>
        <w:widowControl w:val="0"/>
        <w:numPr>
          <w:ilvl w:val="0"/>
          <w:numId w:val="2"/>
        </w:numPr>
        <w:tabs>
          <w:tab w:val="left" w:pos="220"/>
          <w:tab w:val="left" w:pos="720"/>
        </w:tabs>
        <w:autoSpaceDE w:val="0"/>
        <w:autoSpaceDN w:val="0"/>
        <w:adjustRightInd w:val="0"/>
        <w:ind w:hanging="720"/>
        <w:rPr>
          <w:rFonts w:cs="Trebuchet MS"/>
          <w:szCs w:val="22"/>
        </w:rPr>
      </w:pPr>
      <w:r w:rsidRPr="00051284">
        <w:rPr>
          <w:rFonts w:cs="Trebuchet MS"/>
          <w:szCs w:val="22"/>
        </w:rPr>
        <w:t xml:space="preserve">Internet Explorer 9 </w:t>
      </w:r>
      <w:hyperlink r:id="rId10" w:history="1">
        <w:r w:rsidRPr="00051284">
          <w:rPr>
            <w:rFonts w:cs="Trebuchet MS"/>
            <w:szCs w:val="22"/>
            <w:u w:val="single"/>
          </w:rPr>
          <w:t>http://www.microsoft.com/download/en/details.aspx?id=13950</w:t>
        </w:r>
      </w:hyperlink>
      <w:r w:rsidRPr="00051284">
        <w:rPr>
          <w:rFonts w:cs="Trebuchet MS"/>
          <w:szCs w:val="22"/>
        </w:rPr>
        <w:t xml:space="preserve"> (For Windows only)</w:t>
      </w:r>
    </w:p>
    <w:p w14:paraId="37BAE65F" w14:textId="77777777" w:rsidR="00C15B51" w:rsidRPr="00051284" w:rsidRDefault="00C15B51" w:rsidP="00C15B51">
      <w:pPr>
        <w:widowControl w:val="0"/>
        <w:numPr>
          <w:ilvl w:val="0"/>
          <w:numId w:val="2"/>
        </w:numPr>
        <w:tabs>
          <w:tab w:val="left" w:pos="220"/>
          <w:tab w:val="left" w:pos="720"/>
        </w:tabs>
        <w:autoSpaceDE w:val="0"/>
        <w:autoSpaceDN w:val="0"/>
        <w:adjustRightInd w:val="0"/>
        <w:ind w:hanging="720"/>
        <w:rPr>
          <w:rFonts w:cs="Trebuchet MS"/>
          <w:szCs w:val="22"/>
        </w:rPr>
      </w:pPr>
      <w:r w:rsidRPr="00051284">
        <w:rPr>
          <w:rFonts w:cs="Trebuchet MS"/>
          <w:szCs w:val="22"/>
        </w:rPr>
        <w:t xml:space="preserve">Safari </w:t>
      </w:r>
      <w:proofErr w:type="gramStart"/>
      <w:r w:rsidRPr="00051284">
        <w:rPr>
          <w:rFonts w:cs="Trebuchet MS"/>
          <w:szCs w:val="22"/>
        </w:rPr>
        <w:t>5  </w:t>
      </w:r>
      <w:proofErr w:type="gramEnd"/>
      <w:r w:rsidR="00051284" w:rsidRPr="00051284">
        <w:rPr>
          <w:szCs w:val="22"/>
        </w:rPr>
        <w:fldChar w:fldCharType="begin"/>
      </w:r>
      <w:r w:rsidR="00051284" w:rsidRPr="00051284">
        <w:rPr>
          <w:szCs w:val="22"/>
        </w:rPr>
        <w:instrText xml:space="preserve"> HYPERLINK "http://www.apple.com/safari/download/" </w:instrText>
      </w:r>
      <w:r w:rsidR="00051284" w:rsidRPr="00051284">
        <w:rPr>
          <w:szCs w:val="22"/>
        </w:rPr>
        <w:fldChar w:fldCharType="separate"/>
      </w:r>
      <w:r w:rsidRPr="00051284">
        <w:rPr>
          <w:rFonts w:cs="Trebuchet MS"/>
          <w:szCs w:val="22"/>
          <w:u w:val="single"/>
        </w:rPr>
        <w:t>http://www.apple.com/safari/download/</w:t>
      </w:r>
      <w:r w:rsidR="00051284" w:rsidRPr="00051284">
        <w:rPr>
          <w:rFonts w:cs="Trebuchet MS"/>
          <w:szCs w:val="22"/>
          <w:u w:val="single"/>
        </w:rPr>
        <w:fldChar w:fldCharType="end"/>
      </w:r>
      <w:r w:rsidRPr="00051284">
        <w:rPr>
          <w:rFonts w:cs="Trebuchet MS"/>
          <w:szCs w:val="22"/>
        </w:rPr>
        <w:t xml:space="preserve">  (For Windows and Mac)</w:t>
      </w:r>
    </w:p>
    <w:p w14:paraId="182494C5" w14:textId="77777777" w:rsidR="00C15B51" w:rsidRPr="00051284" w:rsidRDefault="00C15B51" w:rsidP="00C15B51">
      <w:pPr>
        <w:widowControl w:val="0"/>
        <w:autoSpaceDE w:val="0"/>
        <w:autoSpaceDN w:val="0"/>
        <w:adjustRightInd w:val="0"/>
        <w:rPr>
          <w:rFonts w:cs="Times"/>
          <w:szCs w:val="22"/>
        </w:rPr>
      </w:pPr>
    </w:p>
    <w:p w14:paraId="4E6BFD44" w14:textId="77777777" w:rsidR="00C15B51" w:rsidRPr="00051284" w:rsidRDefault="00C15B51" w:rsidP="001C22FD">
      <w:pPr>
        <w:widowControl w:val="0"/>
        <w:autoSpaceDE w:val="0"/>
        <w:autoSpaceDN w:val="0"/>
        <w:adjustRightInd w:val="0"/>
        <w:outlineLvl w:val="0"/>
        <w:rPr>
          <w:rFonts w:cs="Times"/>
          <w:szCs w:val="22"/>
        </w:rPr>
      </w:pPr>
      <w:r w:rsidRPr="00051284">
        <w:rPr>
          <w:rFonts w:cs="Trebuchet MS"/>
          <w:b/>
          <w:bCs/>
          <w:szCs w:val="22"/>
        </w:rPr>
        <w:t>Software required for your laptop</w:t>
      </w:r>
    </w:p>
    <w:p w14:paraId="1FE00048" w14:textId="77777777" w:rsidR="00C15B51" w:rsidRPr="00051284" w:rsidRDefault="00C15B51" w:rsidP="00C15B51">
      <w:pPr>
        <w:widowControl w:val="0"/>
        <w:numPr>
          <w:ilvl w:val="0"/>
          <w:numId w:val="3"/>
        </w:numPr>
        <w:tabs>
          <w:tab w:val="left" w:pos="220"/>
          <w:tab w:val="left" w:pos="720"/>
        </w:tabs>
        <w:autoSpaceDE w:val="0"/>
        <w:autoSpaceDN w:val="0"/>
        <w:adjustRightInd w:val="0"/>
        <w:ind w:hanging="720"/>
        <w:rPr>
          <w:rFonts w:cs="Trebuchet MS"/>
          <w:szCs w:val="22"/>
        </w:rPr>
      </w:pPr>
      <w:r w:rsidRPr="00051284">
        <w:rPr>
          <w:rFonts w:cs="Trebuchet MS"/>
          <w:szCs w:val="22"/>
        </w:rPr>
        <w:t xml:space="preserve">Adobe Flash, Reader, Air, Shockwave Player </w:t>
      </w:r>
      <w:hyperlink r:id="rId11" w:history="1">
        <w:r w:rsidRPr="00051284">
          <w:rPr>
            <w:rFonts w:cs="Trebuchet MS"/>
            <w:szCs w:val="22"/>
            <w:u w:val="single"/>
          </w:rPr>
          <w:t>www.adobe.com</w:t>
        </w:r>
      </w:hyperlink>
      <w:r w:rsidRPr="00051284">
        <w:rPr>
          <w:rFonts w:cs="Trebuchet MS"/>
          <w:szCs w:val="22"/>
        </w:rPr>
        <w:t xml:space="preserve"> </w:t>
      </w:r>
    </w:p>
    <w:p w14:paraId="6F77972E" w14:textId="77777777" w:rsidR="00C15B51" w:rsidRPr="00051284" w:rsidRDefault="00C15B51" w:rsidP="00C15B51">
      <w:pPr>
        <w:widowControl w:val="0"/>
        <w:numPr>
          <w:ilvl w:val="0"/>
          <w:numId w:val="3"/>
        </w:numPr>
        <w:tabs>
          <w:tab w:val="left" w:pos="220"/>
          <w:tab w:val="left" w:pos="720"/>
        </w:tabs>
        <w:autoSpaceDE w:val="0"/>
        <w:autoSpaceDN w:val="0"/>
        <w:adjustRightInd w:val="0"/>
        <w:ind w:hanging="720"/>
        <w:rPr>
          <w:rFonts w:cs="Trebuchet MS"/>
          <w:szCs w:val="22"/>
          <w:lang w:val="sv-SE"/>
        </w:rPr>
      </w:pPr>
      <w:r w:rsidRPr="00051284">
        <w:rPr>
          <w:rFonts w:cs="Trebuchet MS"/>
          <w:szCs w:val="22"/>
          <w:lang w:val="sv-SE"/>
        </w:rPr>
        <w:t xml:space="preserve">Java - </w:t>
      </w:r>
      <w:hyperlink r:id="rId12" w:history="1">
        <w:r w:rsidRPr="00051284">
          <w:rPr>
            <w:rFonts w:cs="Trebuchet MS"/>
            <w:szCs w:val="22"/>
            <w:u w:val="single"/>
            <w:lang w:val="sv-SE"/>
          </w:rPr>
          <w:t>http://www.java.com/en/download/index.jsp</w:t>
        </w:r>
      </w:hyperlink>
      <w:r w:rsidRPr="00051284">
        <w:rPr>
          <w:rFonts w:cs="Trebuchet MS"/>
          <w:szCs w:val="22"/>
          <w:lang w:val="sv-SE"/>
        </w:rPr>
        <w:t xml:space="preserve"> </w:t>
      </w:r>
    </w:p>
    <w:p w14:paraId="59EFB56C" w14:textId="77777777" w:rsidR="00C15B51" w:rsidRPr="00051284" w:rsidRDefault="00C15B51" w:rsidP="00C15B51">
      <w:pPr>
        <w:widowControl w:val="0"/>
        <w:numPr>
          <w:ilvl w:val="0"/>
          <w:numId w:val="3"/>
        </w:numPr>
        <w:tabs>
          <w:tab w:val="left" w:pos="220"/>
          <w:tab w:val="left" w:pos="720"/>
        </w:tabs>
        <w:autoSpaceDE w:val="0"/>
        <w:autoSpaceDN w:val="0"/>
        <w:adjustRightInd w:val="0"/>
        <w:ind w:hanging="720"/>
        <w:rPr>
          <w:rFonts w:cs="Trebuchet MS"/>
          <w:szCs w:val="22"/>
        </w:rPr>
      </w:pPr>
      <w:r w:rsidRPr="00051284">
        <w:rPr>
          <w:rFonts w:cs="Trebuchet MS"/>
          <w:szCs w:val="22"/>
        </w:rPr>
        <w:t xml:space="preserve">Google Earth </w:t>
      </w:r>
      <w:hyperlink r:id="rId13" w:history="1">
        <w:r w:rsidRPr="00051284">
          <w:rPr>
            <w:rFonts w:cs="Trebuchet MS"/>
            <w:szCs w:val="22"/>
            <w:u w:val="single"/>
          </w:rPr>
          <w:t>http://www.google.com/earth/index.html</w:t>
        </w:r>
      </w:hyperlink>
      <w:r w:rsidRPr="00051284">
        <w:rPr>
          <w:rFonts w:cs="Trebuchet MS"/>
          <w:szCs w:val="22"/>
        </w:rPr>
        <w:t xml:space="preserve"> </w:t>
      </w:r>
    </w:p>
    <w:p w14:paraId="5C0FD7DC" w14:textId="77777777" w:rsidR="0011107E" w:rsidRPr="00051284" w:rsidRDefault="0011107E" w:rsidP="00C15B51">
      <w:pPr>
        <w:widowControl w:val="0"/>
        <w:numPr>
          <w:ilvl w:val="0"/>
          <w:numId w:val="3"/>
        </w:numPr>
        <w:tabs>
          <w:tab w:val="left" w:pos="220"/>
          <w:tab w:val="left" w:pos="720"/>
        </w:tabs>
        <w:autoSpaceDE w:val="0"/>
        <w:autoSpaceDN w:val="0"/>
        <w:adjustRightInd w:val="0"/>
        <w:ind w:hanging="720"/>
        <w:rPr>
          <w:rFonts w:cs="Trebuchet MS"/>
          <w:szCs w:val="22"/>
        </w:rPr>
      </w:pPr>
      <w:r w:rsidRPr="00051284">
        <w:rPr>
          <w:rFonts w:cs="Trebuchet MS"/>
          <w:szCs w:val="22"/>
        </w:rPr>
        <w:t xml:space="preserve">Office software (word, spreadsheets, presentation) from e.g. Microsoft Office, Open Office, Apple, etc. </w:t>
      </w:r>
    </w:p>
    <w:p w14:paraId="66D8F4C7" w14:textId="77777777" w:rsidR="00C15B51" w:rsidRPr="00051284" w:rsidRDefault="00C15B51" w:rsidP="00C15B51">
      <w:pPr>
        <w:widowControl w:val="0"/>
        <w:autoSpaceDE w:val="0"/>
        <w:autoSpaceDN w:val="0"/>
        <w:adjustRightInd w:val="0"/>
        <w:rPr>
          <w:rFonts w:cs="Times"/>
          <w:szCs w:val="22"/>
        </w:rPr>
      </w:pPr>
    </w:p>
    <w:p w14:paraId="2C3358AD" w14:textId="77777777" w:rsidR="00C15B51" w:rsidRPr="00051284" w:rsidRDefault="00C15B51" w:rsidP="001C22FD">
      <w:pPr>
        <w:widowControl w:val="0"/>
        <w:autoSpaceDE w:val="0"/>
        <w:autoSpaceDN w:val="0"/>
        <w:adjustRightInd w:val="0"/>
        <w:outlineLvl w:val="0"/>
        <w:rPr>
          <w:rFonts w:cs="Times"/>
          <w:szCs w:val="22"/>
        </w:rPr>
      </w:pPr>
      <w:r w:rsidRPr="00051284">
        <w:rPr>
          <w:rFonts w:cs="Trebuchet MS"/>
          <w:b/>
          <w:bCs/>
          <w:szCs w:val="22"/>
        </w:rPr>
        <w:t>Online Storage/Backup</w:t>
      </w:r>
    </w:p>
    <w:p w14:paraId="48DDAB48" w14:textId="77777777" w:rsidR="00C15B51" w:rsidRPr="00051284" w:rsidRDefault="00C15B51" w:rsidP="00C15B51">
      <w:pPr>
        <w:widowControl w:val="0"/>
        <w:numPr>
          <w:ilvl w:val="0"/>
          <w:numId w:val="4"/>
        </w:numPr>
        <w:tabs>
          <w:tab w:val="left" w:pos="220"/>
          <w:tab w:val="left" w:pos="720"/>
        </w:tabs>
        <w:autoSpaceDE w:val="0"/>
        <w:autoSpaceDN w:val="0"/>
        <w:adjustRightInd w:val="0"/>
        <w:ind w:hanging="720"/>
        <w:rPr>
          <w:rFonts w:cs="Trebuchet MS"/>
          <w:szCs w:val="22"/>
          <w:lang w:val="sv-SE"/>
        </w:rPr>
      </w:pPr>
      <w:r w:rsidRPr="00051284">
        <w:rPr>
          <w:rFonts w:cs="Trebuchet MS"/>
          <w:szCs w:val="22"/>
          <w:lang w:val="sv-SE"/>
        </w:rPr>
        <w:t xml:space="preserve">DropBox </w:t>
      </w:r>
      <w:hyperlink r:id="rId14" w:history="1">
        <w:r w:rsidRPr="00051284">
          <w:rPr>
            <w:rFonts w:cs="Arial"/>
            <w:szCs w:val="22"/>
            <w:u w:val="single"/>
            <w:lang w:val="sv-SE"/>
          </w:rPr>
          <w:t>http://www.dropbox.com/</w:t>
        </w:r>
      </w:hyperlink>
    </w:p>
    <w:p w14:paraId="7B00B91A" w14:textId="77777777" w:rsidR="00C15B51" w:rsidRPr="00051284" w:rsidRDefault="00C15B51" w:rsidP="00C15B51">
      <w:pPr>
        <w:widowControl w:val="0"/>
        <w:numPr>
          <w:ilvl w:val="0"/>
          <w:numId w:val="4"/>
        </w:numPr>
        <w:tabs>
          <w:tab w:val="left" w:pos="220"/>
          <w:tab w:val="left" w:pos="720"/>
        </w:tabs>
        <w:autoSpaceDE w:val="0"/>
        <w:autoSpaceDN w:val="0"/>
        <w:adjustRightInd w:val="0"/>
        <w:ind w:hanging="720"/>
        <w:rPr>
          <w:rFonts w:cs="Trebuchet MS"/>
          <w:szCs w:val="22"/>
          <w:lang w:val="sv-SE"/>
        </w:rPr>
      </w:pPr>
      <w:r w:rsidRPr="00051284">
        <w:rPr>
          <w:rFonts w:cs="Arial"/>
          <w:szCs w:val="22"/>
          <w:lang w:val="sv-SE"/>
        </w:rPr>
        <w:t xml:space="preserve">CX </w:t>
      </w:r>
      <w:hyperlink r:id="rId15" w:history="1">
        <w:r w:rsidRPr="00051284">
          <w:rPr>
            <w:rFonts w:cs="Arial"/>
            <w:szCs w:val="22"/>
            <w:u w:val="single"/>
            <w:lang w:val="sv-SE"/>
          </w:rPr>
          <w:t>https://www.cx.com/software/</w:t>
        </w:r>
      </w:hyperlink>
    </w:p>
    <w:p w14:paraId="65CA1361" w14:textId="77777777" w:rsidR="00C15B51" w:rsidRPr="00051284" w:rsidRDefault="00C15B51" w:rsidP="00C15B51">
      <w:pPr>
        <w:widowControl w:val="0"/>
        <w:autoSpaceDE w:val="0"/>
        <w:autoSpaceDN w:val="0"/>
        <w:adjustRightInd w:val="0"/>
        <w:rPr>
          <w:rFonts w:cs="Times"/>
          <w:szCs w:val="22"/>
          <w:lang w:val="sv-SE"/>
        </w:rPr>
      </w:pPr>
    </w:p>
    <w:p w14:paraId="145650AD" w14:textId="77777777" w:rsidR="00C15B51" w:rsidRPr="00051284" w:rsidRDefault="00C15B51" w:rsidP="001C22FD">
      <w:pPr>
        <w:widowControl w:val="0"/>
        <w:autoSpaceDE w:val="0"/>
        <w:autoSpaceDN w:val="0"/>
        <w:adjustRightInd w:val="0"/>
        <w:outlineLvl w:val="0"/>
        <w:rPr>
          <w:rFonts w:cs="Times"/>
          <w:szCs w:val="22"/>
        </w:rPr>
      </w:pPr>
      <w:r w:rsidRPr="00051284">
        <w:rPr>
          <w:rFonts w:cs="Trebuchet MS"/>
          <w:b/>
          <w:bCs/>
          <w:szCs w:val="22"/>
        </w:rPr>
        <w:t xml:space="preserve">Video </w:t>
      </w:r>
      <w:proofErr w:type="gramStart"/>
      <w:r w:rsidRPr="00051284">
        <w:rPr>
          <w:rFonts w:cs="Trebuchet MS"/>
          <w:b/>
          <w:bCs/>
          <w:szCs w:val="22"/>
        </w:rPr>
        <w:t>Players :</w:t>
      </w:r>
      <w:proofErr w:type="gramEnd"/>
    </w:p>
    <w:p w14:paraId="4E61A78E" w14:textId="77777777" w:rsidR="00C15B51" w:rsidRPr="00051284" w:rsidRDefault="00C15B51" w:rsidP="00C15B51">
      <w:pPr>
        <w:widowControl w:val="0"/>
        <w:numPr>
          <w:ilvl w:val="0"/>
          <w:numId w:val="5"/>
        </w:numPr>
        <w:tabs>
          <w:tab w:val="left" w:pos="220"/>
          <w:tab w:val="left" w:pos="720"/>
        </w:tabs>
        <w:autoSpaceDE w:val="0"/>
        <w:autoSpaceDN w:val="0"/>
        <w:adjustRightInd w:val="0"/>
        <w:ind w:hanging="720"/>
        <w:rPr>
          <w:rFonts w:cs="Trebuchet MS"/>
          <w:szCs w:val="22"/>
        </w:rPr>
      </w:pPr>
      <w:proofErr w:type="gramStart"/>
      <w:r w:rsidRPr="00051284">
        <w:rPr>
          <w:rFonts w:cs="Trebuchet MS"/>
          <w:szCs w:val="22"/>
        </w:rPr>
        <w:t>iTunes</w:t>
      </w:r>
      <w:proofErr w:type="gramEnd"/>
      <w:r w:rsidRPr="00051284">
        <w:rPr>
          <w:rFonts w:cs="Trebuchet MS"/>
          <w:szCs w:val="22"/>
        </w:rPr>
        <w:t xml:space="preserve"> </w:t>
      </w:r>
      <w:hyperlink r:id="rId16" w:history="1">
        <w:r w:rsidRPr="00051284">
          <w:rPr>
            <w:rFonts w:cs="Trebuchet MS"/>
            <w:szCs w:val="22"/>
            <w:u w:val="single"/>
          </w:rPr>
          <w:t>http://www.apple.com/itunes/download/</w:t>
        </w:r>
      </w:hyperlink>
      <w:r w:rsidRPr="00051284">
        <w:rPr>
          <w:rFonts w:cs="Trebuchet MS"/>
          <w:szCs w:val="22"/>
        </w:rPr>
        <w:t xml:space="preserve"> </w:t>
      </w:r>
    </w:p>
    <w:p w14:paraId="1365E0F5" w14:textId="77777777" w:rsidR="00C15B51" w:rsidRPr="00051284" w:rsidRDefault="00C15B51" w:rsidP="00C15B51">
      <w:pPr>
        <w:widowControl w:val="0"/>
        <w:numPr>
          <w:ilvl w:val="0"/>
          <w:numId w:val="5"/>
        </w:numPr>
        <w:tabs>
          <w:tab w:val="left" w:pos="220"/>
          <w:tab w:val="left" w:pos="720"/>
        </w:tabs>
        <w:autoSpaceDE w:val="0"/>
        <w:autoSpaceDN w:val="0"/>
        <w:adjustRightInd w:val="0"/>
        <w:ind w:hanging="720"/>
        <w:rPr>
          <w:rFonts w:cs="Trebuchet MS"/>
          <w:szCs w:val="22"/>
        </w:rPr>
      </w:pPr>
      <w:proofErr w:type="spellStart"/>
      <w:r w:rsidRPr="00051284">
        <w:rPr>
          <w:rFonts w:cs="Trebuchet MS"/>
          <w:szCs w:val="22"/>
        </w:rPr>
        <w:t>Quicktime</w:t>
      </w:r>
      <w:proofErr w:type="spellEnd"/>
      <w:r w:rsidRPr="00051284">
        <w:rPr>
          <w:rFonts w:cs="Trebuchet MS"/>
          <w:szCs w:val="22"/>
        </w:rPr>
        <w:t xml:space="preserve"> Player </w:t>
      </w:r>
      <w:hyperlink r:id="rId17" w:history="1">
        <w:r w:rsidRPr="00051284">
          <w:rPr>
            <w:rFonts w:cs="Trebuchet MS"/>
            <w:szCs w:val="22"/>
            <w:u w:val="single"/>
          </w:rPr>
          <w:t>http://www.apple.com/quicktime/download/</w:t>
        </w:r>
      </w:hyperlink>
      <w:r w:rsidRPr="00051284">
        <w:rPr>
          <w:rFonts w:cs="Trebuchet MS"/>
          <w:szCs w:val="22"/>
        </w:rPr>
        <w:t xml:space="preserve"> </w:t>
      </w:r>
    </w:p>
    <w:p w14:paraId="4673DFD6" w14:textId="77777777" w:rsidR="00C15B51" w:rsidRPr="00051284" w:rsidRDefault="00C15B51" w:rsidP="00C15B51">
      <w:pPr>
        <w:widowControl w:val="0"/>
        <w:numPr>
          <w:ilvl w:val="0"/>
          <w:numId w:val="5"/>
        </w:numPr>
        <w:tabs>
          <w:tab w:val="left" w:pos="220"/>
          <w:tab w:val="left" w:pos="720"/>
        </w:tabs>
        <w:autoSpaceDE w:val="0"/>
        <w:autoSpaceDN w:val="0"/>
        <w:adjustRightInd w:val="0"/>
        <w:ind w:hanging="720"/>
        <w:rPr>
          <w:rFonts w:cs="Trebuchet MS"/>
          <w:szCs w:val="22"/>
        </w:rPr>
      </w:pPr>
      <w:r w:rsidRPr="00051284">
        <w:rPr>
          <w:rFonts w:cs="Trebuchet MS"/>
          <w:szCs w:val="22"/>
        </w:rPr>
        <w:t xml:space="preserve">VLC Player </w:t>
      </w:r>
      <w:hyperlink r:id="rId18" w:history="1">
        <w:r w:rsidRPr="00051284">
          <w:rPr>
            <w:rFonts w:cs="Trebuchet MS"/>
            <w:szCs w:val="22"/>
            <w:u w:val="single"/>
          </w:rPr>
          <w:t>http://www.videolan.org/vlc/</w:t>
        </w:r>
      </w:hyperlink>
      <w:r w:rsidRPr="00051284">
        <w:rPr>
          <w:rFonts w:cs="Trebuchet MS"/>
          <w:szCs w:val="22"/>
        </w:rPr>
        <w:t xml:space="preserve"> </w:t>
      </w:r>
    </w:p>
    <w:p w14:paraId="665EDD7F" w14:textId="77777777" w:rsidR="00C15B51" w:rsidRPr="00051284" w:rsidRDefault="00C15B51" w:rsidP="00C15B51">
      <w:pPr>
        <w:widowControl w:val="0"/>
        <w:numPr>
          <w:ilvl w:val="0"/>
          <w:numId w:val="5"/>
        </w:numPr>
        <w:tabs>
          <w:tab w:val="left" w:pos="220"/>
          <w:tab w:val="left" w:pos="720"/>
        </w:tabs>
        <w:autoSpaceDE w:val="0"/>
        <w:autoSpaceDN w:val="0"/>
        <w:adjustRightInd w:val="0"/>
        <w:ind w:hanging="720"/>
        <w:rPr>
          <w:rFonts w:cs="Trebuchet MS"/>
          <w:szCs w:val="22"/>
        </w:rPr>
      </w:pPr>
      <w:r w:rsidRPr="00051284">
        <w:rPr>
          <w:rFonts w:cs="Trebuchet MS"/>
          <w:szCs w:val="22"/>
        </w:rPr>
        <w:t xml:space="preserve">Real Player </w:t>
      </w:r>
      <w:hyperlink r:id="rId19" w:history="1">
        <w:r w:rsidRPr="00051284">
          <w:rPr>
            <w:rFonts w:cs="Trebuchet MS"/>
            <w:szCs w:val="22"/>
            <w:u w:val="single"/>
          </w:rPr>
          <w:t>http://in.real.com/</w:t>
        </w:r>
      </w:hyperlink>
      <w:r w:rsidRPr="00051284">
        <w:rPr>
          <w:rFonts w:cs="Trebuchet MS"/>
          <w:szCs w:val="22"/>
        </w:rPr>
        <w:t xml:space="preserve"> </w:t>
      </w:r>
    </w:p>
    <w:p w14:paraId="7FF691CA" w14:textId="77777777" w:rsidR="00C15B51" w:rsidRPr="00051284" w:rsidRDefault="00C15B51" w:rsidP="00C15B51">
      <w:pPr>
        <w:widowControl w:val="0"/>
        <w:autoSpaceDE w:val="0"/>
        <w:autoSpaceDN w:val="0"/>
        <w:adjustRightInd w:val="0"/>
        <w:rPr>
          <w:rFonts w:cs="Times"/>
          <w:szCs w:val="22"/>
        </w:rPr>
      </w:pPr>
    </w:p>
    <w:p w14:paraId="3143DE48" w14:textId="77777777" w:rsidR="00C15B51" w:rsidRPr="00051284" w:rsidRDefault="00C15B51" w:rsidP="001C22FD">
      <w:pPr>
        <w:widowControl w:val="0"/>
        <w:autoSpaceDE w:val="0"/>
        <w:autoSpaceDN w:val="0"/>
        <w:adjustRightInd w:val="0"/>
        <w:outlineLvl w:val="0"/>
        <w:rPr>
          <w:rFonts w:cs="Times"/>
          <w:szCs w:val="22"/>
        </w:rPr>
      </w:pPr>
      <w:r w:rsidRPr="00051284">
        <w:rPr>
          <w:rFonts w:cs="Trebuchet MS"/>
          <w:b/>
          <w:bCs/>
          <w:szCs w:val="22"/>
        </w:rPr>
        <w:t xml:space="preserve">Video </w:t>
      </w:r>
      <w:proofErr w:type="gramStart"/>
      <w:r w:rsidRPr="00051284">
        <w:rPr>
          <w:rFonts w:cs="Trebuchet MS"/>
          <w:b/>
          <w:bCs/>
          <w:szCs w:val="22"/>
        </w:rPr>
        <w:t>Converters :</w:t>
      </w:r>
      <w:proofErr w:type="gramEnd"/>
    </w:p>
    <w:p w14:paraId="13B33937" w14:textId="77777777" w:rsidR="00C15B51" w:rsidRPr="00051284" w:rsidRDefault="00C15B51" w:rsidP="00C15B51">
      <w:pPr>
        <w:widowControl w:val="0"/>
        <w:numPr>
          <w:ilvl w:val="0"/>
          <w:numId w:val="6"/>
        </w:numPr>
        <w:tabs>
          <w:tab w:val="left" w:pos="220"/>
          <w:tab w:val="left" w:pos="720"/>
        </w:tabs>
        <w:autoSpaceDE w:val="0"/>
        <w:autoSpaceDN w:val="0"/>
        <w:adjustRightInd w:val="0"/>
        <w:ind w:hanging="720"/>
        <w:rPr>
          <w:rFonts w:cs="Trebuchet MS"/>
          <w:szCs w:val="22"/>
        </w:rPr>
      </w:pPr>
      <w:r w:rsidRPr="00051284">
        <w:rPr>
          <w:rFonts w:cs="Trebuchet MS"/>
          <w:szCs w:val="22"/>
        </w:rPr>
        <w:t xml:space="preserve">Free Video Converter </w:t>
      </w:r>
      <w:hyperlink r:id="rId20" w:history="1">
        <w:r w:rsidRPr="00051284">
          <w:rPr>
            <w:rFonts w:cs="Trebuchet MS"/>
            <w:szCs w:val="22"/>
            <w:u w:val="single"/>
          </w:rPr>
          <w:t>http://www.freemake.com/free_video_converter/</w:t>
        </w:r>
      </w:hyperlink>
      <w:r w:rsidRPr="00051284">
        <w:rPr>
          <w:rFonts w:cs="Trebuchet MS"/>
          <w:szCs w:val="22"/>
        </w:rPr>
        <w:t xml:space="preserve"> (For Windows only)</w:t>
      </w:r>
    </w:p>
    <w:p w14:paraId="5DA6AA47" w14:textId="77777777" w:rsidR="00C15B51" w:rsidRPr="00051284" w:rsidRDefault="00C15B51" w:rsidP="00C15B51">
      <w:pPr>
        <w:widowControl w:val="0"/>
        <w:autoSpaceDE w:val="0"/>
        <w:autoSpaceDN w:val="0"/>
        <w:adjustRightInd w:val="0"/>
        <w:rPr>
          <w:rFonts w:cs="Times"/>
          <w:szCs w:val="22"/>
        </w:rPr>
      </w:pPr>
    </w:p>
    <w:p w14:paraId="5DDF4194" w14:textId="77777777" w:rsidR="00C15B51" w:rsidRPr="00051284" w:rsidRDefault="00C15B51" w:rsidP="001C22FD">
      <w:pPr>
        <w:widowControl w:val="0"/>
        <w:autoSpaceDE w:val="0"/>
        <w:autoSpaceDN w:val="0"/>
        <w:adjustRightInd w:val="0"/>
        <w:outlineLvl w:val="0"/>
        <w:rPr>
          <w:rFonts w:cs="Times"/>
          <w:szCs w:val="22"/>
        </w:rPr>
      </w:pPr>
      <w:r w:rsidRPr="00051284">
        <w:rPr>
          <w:rFonts w:cs="Trebuchet MS"/>
          <w:b/>
          <w:bCs/>
          <w:szCs w:val="22"/>
        </w:rPr>
        <w:t>Audio Recorder:</w:t>
      </w:r>
    </w:p>
    <w:p w14:paraId="58E3B829" w14:textId="77777777" w:rsidR="00C15B51" w:rsidRPr="00051284" w:rsidRDefault="00C15B51" w:rsidP="00C15B51">
      <w:pPr>
        <w:widowControl w:val="0"/>
        <w:numPr>
          <w:ilvl w:val="0"/>
          <w:numId w:val="7"/>
        </w:numPr>
        <w:tabs>
          <w:tab w:val="left" w:pos="220"/>
          <w:tab w:val="left" w:pos="720"/>
        </w:tabs>
        <w:autoSpaceDE w:val="0"/>
        <w:autoSpaceDN w:val="0"/>
        <w:adjustRightInd w:val="0"/>
        <w:ind w:hanging="720"/>
        <w:rPr>
          <w:rFonts w:cs="Trebuchet MS"/>
          <w:szCs w:val="22"/>
        </w:rPr>
      </w:pPr>
      <w:r w:rsidRPr="00051284">
        <w:rPr>
          <w:rFonts w:cs="Trebuchet MS"/>
          <w:szCs w:val="22"/>
        </w:rPr>
        <w:t xml:space="preserve">Audacity 1.2.6 </w:t>
      </w:r>
      <w:hyperlink r:id="rId21" w:history="1">
        <w:r w:rsidRPr="00051284">
          <w:rPr>
            <w:rFonts w:cs="Arial"/>
            <w:szCs w:val="22"/>
            <w:u w:val="single"/>
          </w:rPr>
          <w:t>http://audacity.sourceforge.net/download/</w:t>
        </w:r>
      </w:hyperlink>
      <w:r w:rsidRPr="00051284">
        <w:rPr>
          <w:rFonts w:cs="Trebuchet MS"/>
          <w:szCs w:val="22"/>
        </w:rPr>
        <w:t xml:space="preserve"> </w:t>
      </w:r>
    </w:p>
    <w:p w14:paraId="331CDE3A" w14:textId="77777777" w:rsidR="00C15B51" w:rsidRPr="00051284" w:rsidRDefault="00C15B51" w:rsidP="00C15B51">
      <w:pPr>
        <w:widowControl w:val="0"/>
        <w:autoSpaceDE w:val="0"/>
        <w:autoSpaceDN w:val="0"/>
        <w:adjustRightInd w:val="0"/>
        <w:rPr>
          <w:rFonts w:cs="Times"/>
          <w:szCs w:val="22"/>
        </w:rPr>
      </w:pPr>
    </w:p>
    <w:p w14:paraId="75862F08" w14:textId="77777777" w:rsidR="00C15B51" w:rsidRPr="00051284" w:rsidRDefault="00C15B51" w:rsidP="001C22FD">
      <w:pPr>
        <w:widowControl w:val="0"/>
        <w:autoSpaceDE w:val="0"/>
        <w:autoSpaceDN w:val="0"/>
        <w:adjustRightInd w:val="0"/>
        <w:outlineLvl w:val="0"/>
        <w:rPr>
          <w:rFonts w:cs="Times"/>
          <w:szCs w:val="22"/>
        </w:rPr>
      </w:pPr>
      <w:r w:rsidRPr="00051284">
        <w:rPr>
          <w:rFonts w:cs="Trebuchet MS"/>
          <w:b/>
          <w:bCs/>
          <w:szCs w:val="22"/>
        </w:rPr>
        <w:t>Library Software:</w:t>
      </w:r>
    </w:p>
    <w:p w14:paraId="37C74F8D" w14:textId="77777777" w:rsidR="00C15B51" w:rsidRPr="00051284" w:rsidRDefault="00C15B51" w:rsidP="00C15B51">
      <w:pPr>
        <w:widowControl w:val="0"/>
        <w:numPr>
          <w:ilvl w:val="0"/>
          <w:numId w:val="8"/>
        </w:numPr>
        <w:tabs>
          <w:tab w:val="left" w:pos="220"/>
          <w:tab w:val="left" w:pos="720"/>
        </w:tabs>
        <w:autoSpaceDE w:val="0"/>
        <w:autoSpaceDN w:val="0"/>
        <w:adjustRightInd w:val="0"/>
        <w:ind w:hanging="720"/>
        <w:rPr>
          <w:rFonts w:cs="Trebuchet MS"/>
          <w:szCs w:val="22"/>
        </w:rPr>
      </w:pPr>
      <w:commentRangeStart w:id="0"/>
      <w:r w:rsidRPr="00051284">
        <w:rPr>
          <w:rFonts w:cs="Trebuchet MS"/>
          <w:szCs w:val="22"/>
        </w:rPr>
        <w:t xml:space="preserve">Overdrive </w:t>
      </w:r>
      <w:hyperlink r:id="rId22" w:history="1">
        <w:r w:rsidRPr="00051284">
          <w:rPr>
            <w:rFonts w:cs="Trebuchet MS"/>
            <w:szCs w:val="22"/>
            <w:u w:val="single"/>
          </w:rPr>
          <w:t>http://www.overdrive.com/Software/OMC/Default.aspx</w:t>
        </w:r>
      </w:hyperlink>
      <w:r w:rsidRPr="00051284">
        <w:rPr>
          <w:rFonts w:cs="Trebuchet MS"/>
          <w:szCs w:val="22"/>
        </w:rPr>
        <w:t xml:space="preserve"> </w:t>
      </w:r>
    </w:p>
    <w:p w14:paraId="7443A19F" w14:textId="77777777" w:rsidR="00C15B51" w:rsidRPr="00051284" w:rsidRDefault="00C15B51" w:rsidP="00C15B51">
      <w:pPr>
        <w:widowControl w:val="0"/>
        <w:numPr>
          <w:ilvl w:val="0"/>
          <w:numId w:val="8"/>
        </w:numPr>
        <w:tabs>
          <w:tab w:val="left" w:pos="220"/>
          <w:tab w:val="left" w:pos="720"/>
        </w:tabs>
        <w:autoSpaceDE w:val="0"/>
        <w:autoSpaceDN w:val="0"/>
        <w:adjustRightInd w:val="0"/>
        <w:ind w:hanging="720"/>
        <w:rPr>
          <w:rFonts w:cs="Trebuchet MS"/>
          <w:szCs w:val="22"/>
        </w:rPr>
      </w:pPr>
      <w:r w:rsidRPr="00051284">
        <w:rPr>
          <w:rFonts w:cs="Trebuchet MS"/>
          <w:szCs w:val="22"/>
        </w:rPr>
        <w:t xml:space="preserve">Adobe Digital Edition </w:t>
      </w:r>
      <w:hyperlink r:id="rId23" w:anchor="fp" w:history="1">
        <w:r w:rsidRPr="00051284">
          <w:rPr>
            <w:rFonts w:cs="Trebuchet MS"/>
            <w:szCs w:val="22"/>
            <w:u w:val="single"/>
          </w:rPr>
          <w:t>http://www.adobe.com/products/digitaleditions/#fp</w:t>
        </w:r>
      </w:hyperlink>
      <w:r w:rsidRPr="00051284">
        <w:rPr>
          <w:rFonts w:cs="Trebuchet MS"/>
          <w:szCs w:val="22"/>
        </w:rPr>
        <w:t xml:space="preserve"> </w:t>
      </w:r>
    </w:p>
    <w:commentRangeEnd w:id="0"/>
    <w:p w14:paraId="0F302042" w14:textId="77777777" w:rsidR="00C15B51" w:rsidRPr="00051284" w:rsidRDefault="00C15B51" w:rsidP="00C15B51">
      <w:pPr>
        <w:widowControl w:val="0"/>
        <w:autoSpaceDE w:val="0"/>
        <w:autoSpaceDN w:val="0"/>
        <w:adjustRightInd w:val="0"/>
        <w:rPr>
          <w:rFonts w:cs="Times"/>
          <w:szCs w:val="22"/>
        </w:rPr>
      </w:pPr>
    </w:p>
    <w:p w14:paraId="44523282" w14:textId="77777777" w:rsidR="00C15B51" w:rsidRPr="00051284" w:rsidRDefault="00C15B51" w:rsidP="001C22FD">
      <w:pPr>
        <w:widowControl w:val="0"/>
        <w:autoSpaceDE w:val="0"/>
        <w:autoSpaceDN w:val="0"/>
        <w:adjustRightInd w:val="0"/>
        <w:outlineLvl w:val="0"/>
        <w:rPr>
          <w:rFonts w:cs="Times"/>
          <w:szCs w:val="22"/>
        </w:rPr>
      </w:pPr>
      <w:r w:rsidRPr="00051284">
        <w:rPr>
          <w:rFonts w:cs="Trebuchet MS"/>
          <w:b/>
          <w:bCs/>
          <w:szCs w:val="22"/>
        </w:rPr>
        <w:t>OPTIONAL SOFTWARE:</w:t>
      </w:r>
    </w:p>
    <w:p w14:paraId="2068775A" w14:textId="77777777" w:rsidR="00C15B51" w:rsidRPr="00051284" w:rsidRDefault="00C15B51" w:rsidP="00C15B51">
      <w:pPr>
        <w:widowControl w:val="0"/>
        <w:numPr>
          <w:ilvl w:val="0"/>
          <w:numId w:val="10"/>
        </w:numPr>
        <w:tabs>
          <w:tab w:val="left" w:pos="220"/>
          <w:tab w:val="left" w:pos="720"/>
        </w:tabs>
        <w:autoSpaceDE w:val="0"/>
        <w:autoSpaceDN w:val="0"/>
        <w:adjustRightInd w:val="0"/>
        <w:ind w:hanging="720"/>
        <w:rPr>
          <w:rFonts w:cs="Trebuchet MS"/>
          <w:szCs w:val="22"/>
        </w:rPr>
      </w:pPr>
      <w:r w:rsidRPr="00051284">
        <w:rPr>
          <w:rFonts w:cs="Trebuchet MS"/>
          <w:szCs w:val="22"/>
        </w:rPr>
        <w:t xml:space="preserve">Free PDF Printer </w:t>
      </w:r>
      <w:hyperlink r:id="rId24" w:history="1">
        <w:r w:rsidRPr="00051284">
          <w:rPr>
            <w:rFonts w:cs="Trebuchet MS"/>
            <w:szCs w:val="22"/>
            <w:u w:val="single"/>
          </w:rPr>
          <w:t>http://www.dopdf.com/</w:t>
        </w:r>
      </w:hyperlink>
      <w:r w:rsidRPr="00051284">
        <w:rPr>
          <w:rFonts w:cs="Trebuchet MS"/>
          <w:szCs w:val="22"/>
        </w:rPr>
        <w:t xml:space="preserve"> (For windows only)</w:t>
      </w:r>
    </w:p>
    <w:p w14:paraId="62B76E2B" w14:textId="77777777" w:rsidR="00C15B51" w:rsidRPr="00051284" w:rsidRDefault="00C15B51" w:rsidP="00C15B51">
      <w:pPr>
        <w:widowControl w:val="0"/>
        <w:numPr>
          <w:ilvl w:val="0"/>
          <w:numId w:val="10"/>
        </w:numPr>
        <w:tabs>
          <w:tab w:val="left" w:pos="220"/>
          <w:tab w:val="left" w:pos="720"/>
        </w:tabs>
        <w:autoSpaceDE w:val="0"/>
        <w:autoSpaceDN w:val="0"/>
        <w:adjustRightInd w:val="0"/>
        <w:ind w:hanging="720"/>
        <w:rPr>
          <w:rFonts w:cs="Trebuchet MS"/>
          <w:szCs w:val="22"/>
        </w:rPr>
      </w:pPr>
      <w:r w:rsidRPr="00051284">
        <w:rPr>
          <w:rFonts w:cs="Trebuchet MS"/>
          <w:szCs w:val="22"/>
        </w:rPr>
        <w:t xml:space="preserve">Free jpg printer </w:t>
      </w:r>
      <w:hyperlink r:id="rId25" w:history="1">
        <w:r w:rsidRPr="00051284">
          <w:rPr>
            <w:rFonts w:cs="Trebuchet MS"/>
            <w:szCs w:val="22"/>
            <w:u w:val="single"/>
          </w:rPr>
          <w:t>http://sourceforge.net/projects/imageprinter/</w:t>
        </w:r>
      </w:hyperlink>
      <w:r w:rsidRPr="00051284">
        <w:rPr>
          <w:rFonts w:cs="Trebuchet MS"/>
          <w:szCs w:val="22"/>
        </w:rPr>
        <w:t xml:space="preserve"> (For windows only)</w:t>
      </w:r>
    </w:p>
    <w:p w14:paraId="320A437C" w14:textId="77777777" w:rsidR="00C15B51" w:rsidRPr="00051284" w:rsidRDefault="00C15B51" w:rsidP="00C15B51">
      <w:pPr>
        <w:widowControl w:val="0"/>
        <w:numPr>
          <w:ilvl w:val="0"/>
          <w:numId w:val="10"/>
        </w:numPr>
        <w:tabs>
          <w:tab w:val="left" w:pos="220"/>
          <w:tab w:val="left" w:pos="720"/>
        </w:tabs>
        <w:autoSpaceDE w:val="0"/>
        <w:autoSpaceDN w:val="0"/>
        <w:adjustRightInd w:val="0"/>
        <w:ind w:hanging="720"/>
        <w:rPr>
          <w:rFonts w:cs="Trebuchet MS"/>
          <w:szCs w:val="22"/>
        </w:rPr>
      </w:pPr>
      <w:r w:rsidRPr="00051284">
        <w:rPr>
          <w:rFonts w:cs="Trebuchet MS"/>
          <w:szCs w:val="22"/>
        </w:rPr>
        <w:t xml:space="preserve">GIMP </w:t>
      </w:r>
      <w:hyperlink r:id="rId26" w:history="1">
        <w:r w:rsidRPr="00051284">
          <w:rPr>
            <w:rFonts w:cs="Trebuchet MS"/>
            <w:szCs w:val="22"/>
            <w:u w:val="single"/>
          </w:rPr>
          <w:t>http://www.gimp.org/</w:t>
        </w:r>
      </w:hyperlink>
      <w:r w:rsidRPr="00051284">
        <w:rPr>
          <w:rFonts w:cs="Trebuchet MS"/>
          <w:szCs w:val="22"/>
        </w:rPr>
        <w:t xml:space="preserve"> </w:t>
      </w:r>
    </w:p>
    <w:p w14:paraId="4ECBBA0C" w14:textId="77777777" w:rsidR="00C15B51" w:rsidRPr="00051284" w:rsidRDefault="00C15B51" w:rsidP="00C15B51">
      <w:pPr>
        <w:widowControl w:val="0"/>
        <w:numPr>
          <w:ilvl w:val="0"/>
          <w:numId w:val="10"/>
        </w:numPr>
        <w:tabs>
          <w:tab w:val="left" w:pos="220"/>
          <w:tab w:val="left" w:pos="720"/>
        </w:tabs>
        <w:autoSpaceDE w:val="0"/>
        <w:autoSpaceDN w:val="0"/>
        <w:adjustRightInd w:val="0"/>
        <w:ind w:hanging="720"/>
        <w:rPr>
          <w:rFonts w:cs="Trebuchet MS"/>
          <w:szCs w:val="22"/>
        </w:rPr>
      </w:pPr>
      <w:r w:rsidRPr="00051284">
        <w:rPr>
          <w:rFonts w:cs="Trebuchet MS"/>
          <w:szCs w:val="22"/>
        </w:rPr>
        <w:t xml:space="preserve">Pivot </w:t>
      </w:r>
      <w:hyperlink r:id="rId27" w:history="1">
        <w:r w:rsidRPr="00051284">
          <w:rPr>
            <w:rFonts w:cs="Trebuchet MS"/>
            <w:szCs w:val="22"/>
            <w:u w:val="single"/>
          </w:rPr>
          <w:t>http://www.snapfiles.com/get/stickfigure.html</w:t>
        </w:r>
      </w:hyperlink>
      <w:r w:rsidRPr="00051284">
        <w:rPr>
          <w:rFonts w:cs="Trebuchet MS"/>
          <w:szCs w:val="22"/>
        </w:rPr>
        <w:t xml:space="preserve"> (For windows only)</w:t>
      </w:r>
    </w:p>
    <w:p w14:paraId="78AD3B91" w14:textId="77777777" w:rsidR="00C15B51" w:rsidRPr="00051284" w:rsidRDefault="00C15B51" w:rsidP="00C15B51">
      <w:pPr>
        <w:widowControl w:val="0"/>
        <w:numPr>
          <w:ilvl w:val="0"/>
          <w:numId w:val="10"/>
        </w:numPr>
        <w:tabs>
          <w:tab w:val="left" w:pos="220"/>
          <w:tab w:val="left" w:pos="720"/>
        </w:tabs>
        <w:autoSpaceDE w:val="0"/>
        <w:autoSpaceDN w:val="0"/>
        <w:adjustRightInd w:val="0"/>
        <w:ind w:hanging="720"/>
        <w:rPr>
          <w:rFonts w:cs="Trebuchet MS"/>
          <w:szCs w:val="22"/>
        </w:rPr>
      </w:pPr>
      <w:proofErr w:type="spellStart"/>
      <w:r w:rsidRPr="00051284">
        <w:rPr>
          <w:rFonts w:cs="Trebuchet MS"/>
          <w:szCs w:val="22"/>
        </w:rPr>
        <w:t>Camstudio</w:t>
      </w:r>
      <w:proofErr w:type="spellEnd"/>
      <w:r w:rsidRPr="00051284">
        <w:rPr>
          <w:rFonts w:cs="Trebuchet MS"/>
          <w:szCs w:val="22"/>
        </w:rPr>
        <w:t xml:space="preserve"> </w:t>
      </w:r>
      <w:hyperlink r:id="rId28" w:history="1">
        <w:r w:rsidRPr="00051284">
          <w:rPr>
            <w:rFonts w:cs="Trebuchet MS"/>
            <w:szCs w:val="22"/>
            <w:u w:val="single"/>
          </w:rPr>
          <w:t>http://camstudio.org/</w:t>
        </w:r>
      </w:hyperlink>
      <w:r w:rsidRPr="00051284">
        <w:rPr>
          <w:rFonts w:cs="Trebuchet MS"/>
          <w:szCs w:val="22"/>
        </w:rPr>
        <w:t xml:space="preserve"> (For windows only)</w:t>
      </w:r>
    </w:p>
    <w:p w14:paraId="28D32862" w14:textId="77777777" w:rsidR="00C15B51" w:rsidRPr="00051284" w:rsidRDefault="00C15B51" w:rsidP="00C15B51">
      <w:pPr>
        <w:widowControl w:val="0"/>
        <w:numPr>
          <w:ilvl w:val="0"/>
          <w:numId w:val="10"/>
        </w:numPr>
        <w:tabs>
          <w:tab w:val="left" w:pos="220"/>
          <w:tab w:val="left" w:pos="720"/>
        </w:tabs>
        <w:autoSpaceDE w:val="0"/>
        <w:autoSpaceDN w:val="0"/>
        <w:adjustRightInd w:val="0"/>
        <w:ind w:hanging="720"/>
        <w:rPr>
          <w:rFonts w:cs="Trebuchet MS"/>
          <w:szCs w:val="22"/>
        </w:rPr>
      </w:pPr>
      <w:proofErr w:type="spellStart"/>
      <w:r w:rsidRPr="00051284">
        <w:rPr>
          <w:rFonts w:cs="Trebuchet MS"/>
          <w:szCs w:val="22"/>
        </w:rPr>
        <w:t>Picassa</w:t>
      </w:r>
      <w:proofErr w:type="spellEnd"/>
      <w:r w:rsidRPr="00051284">
        <w:rPr>
          <w:rFonts w:cs="Trebuchet MS"/>
          <w:szCs w:val="22"/>
        </w:rPr>
        <w:t xml:space="preserve">  </w:t>
      </w:r>
      <w:hyperlink r:id="rId29" w:history="1">
        <w:r w:rsidRPr="00051284">
          <w:rPr>
            <w:rFonts w:cs="Trebuchet MS"/>
            <w:szCs w:val="22"/>
            <w:u w:val="single"/>
          </w:rPr>
          <w:t>http://picasa.google.com/</w:t>
        </w:r>
      </w:hyperlink>
      <w:r w:rsidRPr="00051284">
        <w:rPr>
          <w:rFonts w:cs="Trebuchet MS"/>
          <w:szCs w:val="22"/>
        </w:rPr>
        <w:t xml:space="preserve"> </w:t>
      </w:r>
    </w:p>
    <w:p w14:paraId="47C0F112" w14:textId="77777777" w:rsidR="00C15B51" w:rsidRPr="00051284" w:rsidRDefault="00C15B51" w:rsidP="00C15B51">
      <w:pPr>
        <w:widowControl w:val="0"/>
        <w:numPr>
          <w:ilvl w:val="0"/>
          <w:numId w:val="10"/>
        </w:numPr>
        <w:tabs>
          <w:tab w:val="left" w:pos="220"/>
          <w:tab w:val="left" w:pos="720"/>
        </w:tabs>
        <w:autoSpaceDE w:val="0"/>
        <w:autoSpaceDN w:val="0"/>
        <w:adjustRightInd w:val="0"/>
        <w:ind w:hanging="720"/>
        <w:rPr>
          <w:rFonts w:cs="Trebuchet MS"/>
          <w:szCs w:val="22"/>
        </w:rPr>
      </w:pPr>
      <w:r w:rsidRPr="00051284">
        <w:rPr>
          <w:rFonts w:cs="Trebuchet MS"/>
          <w:szCs w:val="22"/>
        </w:rPr>
        <w:t xml:space="preserve">Windows Live Essentials </w:t>
      </w:r>
      <w:hyperlink r:id="rId30" w:history="1">
        <w:r w:rsidRPr="00051284">
          <w:rPr>
            <w:rFonts w:cs="Trebuchet MS"/>
            <w:szCs w:val="22"/>
            <w:u w:val="single"/>
          </w:rPr>
          <w:t>http://explore.live.com/windows-live-essentials</w:t>
        </w:r>
      </w:hyperlink>
      <w:r w:rsidRPr="00051284">
        <w:rPr>
          <w:rFonts w:cs="Trebuchet MS"/>
          <w:szCs w:val="22"/>
        </w:rPr>
        <w:t xml:space="preserve"> (For windows only)</w:t>
      </w:r>
    </w:p>
    <w:p w14:paraId="4FED2597" w14:textId="77777777" w:rsidR="00C15B51" w:rsidRPr="00051284" w:rsidRDefault="00C15B51" w:rsidP="00C15B51">
      <w:pPr>
        <w:widowControl w:val="0"/>
        <w:numPr>
          <w:ilvl w:val="0"/>
          <w:numId w:val="11"/>
        </w:numPr>
        <w:tabs>
          <w:tab w:val="left" w:pos="220"/>
          <w:tab w:val="left" w:pos="720"/>
        </w:tabs>
        <w:autoSpaceDE w:val="0"/>
        <w:autoSpaceDN w:val="0"/>
        <w:adjustRightInd w:val="0"/>
        <w:ind w:hanging="720"/>
        <w:rPr>
          <w:rFonts w:cs="Trebuchet MS"/>
          <w:szCs w:val="22"/>
        </w:rPr>
      </w:pPr>
      <w:r w:rsidRPr="00051284">
        <w:rPr>
          <w:rFonts w:cs="Trebuchet MS"/>
          <w:szCs w:val="22"/>
        </w:rPr>
        <w:t xml:space="preserve">Windows Live Security </w:t>
      </w:r>
      <w:hyperlink r:id="rId31" w:history="1">
        <w:r w:rsidRPr="00051284">
          <w:rPr>
            <w:rFonts w:cs="Arial"/>
            <w:szCs w:val="22"/>
            <w:u w:val="single"/>
          </w:rPr>
          <w:t>http://windows.microsoft.com/en-US/windows/products/security-essentials</w:t>
        </w:r>
      </w:hyperlink>
      <w:r w:rsidRPr="00051284">
        <w:rPr>
          <w:rFonts w:cs="Arial"/>
          <w:szCs w:val="22"/>
        </w:rPr>
        <w:t xml:space="preserve"> </w:t>
      </w:r>
      <w:r w:rsidRPr="00051284">
        <w:rPr>
          <w:rFonts w:cs="Trebuchet MS"/>
          <w:szCs w:val="22"/>
        </w:rPr>
        <w:t xml:space="preserve"> (Anti-Virus for Windows Only) </w:t>
      </w:r>
    </w:p>
    <w:p w14:paraId="534DCEE8" w14:textId="77777777" w:rsidR="007C3C0B" w:rsidRPr="00051284" w:rsidRDefault="007C3C0B" w:rsidP="00C15B51">
      <w:pPr>
        <w:widowControl w:val="0"/>
        <w:autoSpaceDE w:val="0"/>
        <w:autoSpaceDN w:val="0"/>
        <w:adjustRightInd w:val="0"/>
        <w:rPr>
          <w:ins w:id="1" w:author="Geoff Smith" w:date="2013-04-28T10:21:00Z"/>
          <w:rFonts w:cs="Times"/>
          <w:szCs w:val="22"/>
        </w:rPr>
      </w:pPr>
    </w:p>
    <w:p w14:paraId="73252F08" w14:textId="77777777" w:rsidR="00C15B51" w:rsidRPr="00051284" w:rsidRDefault="00C15B51" w:rsidP="001C22FD">
      <w:pPr>
        <w:widowControl w:val="0"/>
        <w:autoSpaceDE w:val="0"/>
        <w:autoSpaceDN w:val="0"/>
        <w:adjustRightInd w:val="0"/>
        <w:outlineLvl w:val="0"/>
        <w:rPr>
          <w:rFonts w:cs="Times"/>
          <w:szCs w:val="22"/>
        </w:rPr>
      </w:pPr>
      <w:r w:rsidRPr="00051284">
        <w:rPr>
          <w:rFonts w:cs="Trebuchet MS"/>
          <w:b/>
          <w:bCs/>
          <w:szCs w:val="22"/>
        </w:rPr>
        <w:lastRenderedPageBreak/>
        <w:t>BYOD Program Details</w:t>
      </w:r>
    </w:p>
    <w:p w14:paraId="748A498D" w14:textId="77777777" w:rsidR="00C15B51" w:rsidRPr="00051284" w:rsidRDefault="00C15B51" w:rsidP="00C15B51">
      <w:pPr>
        <w:widowControl w:val="0"/>
        <w:autoSpaceDE w:val="0"/>
        <w:autoSpaceDN w:val="0"/>
        <w:adjustRightInd w:val="0"/>
        <w:rPr>
          <w:rFonts w:cs="Times"/>
          <w:szCs w:val="22"/>
        </w:rPr>
      </w:pPr>
    </w:p>
    <w:p w14:paraId="17B62BC7" w14:textId="699E13C4" w:rsidR="009C75E0" w:rsidRPr="00051284" w:rsidRDefault="00C15B51" w:rsidP="00C15B51">
      <w:pPr>
        <w:widowControl w:val="0"/>
        <w:autoSpaceDE w:val="0"/>
        <w:autoSpaceDN w:val="0"/>
        <w:adjustRightInd w:val="0"/>
        <w:rPr>
          <w:rFonts w:cs="Arial"/>
          <w:szCs w:val="22"/>
        </w:rPr>
      </w:pPr>
      <w:r w:rsidRPr="00051284">
        <w:rPr>
          <w:rFonts w:cs="Arial"/>
          <w:b/>
          <w:bCs/>
          <w:szCs w:val="22"/>
        </w:rPr>
        <w:t>Who is responsible</w:t>
      </w:r>
      <w:r w:rsidR="002432C8" w:rsidRPr="00051284">
        <w:rPr>
          <w:rFonts w:cs="Arial"/>
          <w:b/>
          <w:bCs/>
          <w:szCs w:val="22"/>
        </w:rPr>
        <w:t xml:space="preserve"> for purchasing</w:t>
      </w:r>
      <w:r w:rsidR="000954E7" w:rsidRPr="00051284">
        <w:rPr>
          <w:rFonts w:cs="Arial"/>
          <w:b/>
          <w:bCs/>
          <w:szCs w:val="22"/>
        </w:rPr>
        <w:t xml:space="preserve"> additional software?</w:t>
      </w:r>
    </w:p>
    <w:p w14:paraId="42BA2D50" w14:textId="737864D5" w:rsidR="00C15B51" w:rsidRPr="00051284" w:rsidRDefault="009C75E0" w:rsidP="00C15B51">
      <w:pPr>
        <w:widowControl w:val="0"/>
        <w:autoSpaceDE w:val="0"/>
        <w:autoSpaceDN w:val="0"/>
        <w:adjustRightInd w:val="0"/>
        <w:rPr>
          <w:rFonts w:cs="Arial"/>
          <w:b/>
          <w:szCs w:val="22"/>
        </w:rPr>
      </w:pPr>
      <w:r w:rsidRPr="00051284">
        <w:rPr>
          <w:rFonts w:cs="Arial"/>
          <w:szCs w:val="22"/>
        </w:rPr>
        <w:t xml:space="preserve">LCS provides students with accounts to cloud based software such as Google Apps and </w:t>
      </w:r>
      <w:proofErr w:type="spellStart"/>
      <w:r w:rsidRPr="00051284">
        <w:rPr>
          <w:rFonts w:cs="Arial"/>
          <w:szCs w:val="22"/>
        </w:rPr>
        <w:t>Managebac</w:t>
      </w:r>
      <w:proofErr w:type="spellEnd"/>
      <w:r w:rsidRPr="00051284">
        <w:rPr>
          <w:rFonts w:cs="Arial"/>
          <w:szCs w:val="22"/>
        </w:rPr>
        <w:t>. LCS</w:t>
      </w:r>
      <w:r w:rsidR="00C15B51" w:rsidRPr="00051284">
        <w:rPr>
          <w:rFonts w:cs="Arial"/>
          <w:szCs w:val="22"/>
        </w:rPr>
        <w:t xml:space="preserve"> will </w:t>
      </w:r>
      <w:r w:rsidR="00C90FE6" w:rsidRPr="00051284">
        <w:rPr>
          <w:rFonts w:cs="Arial"/>
          <w:szCs w:val="22"/>
        </w:rPr>
        <w:t xml:space="preserve">not </w:t>
      </w:r>
      <w:r w:rsidR="00C15B51" w:rsidRPr="00051284">
        <w:rPr>
          <w:rFonts w:cs="Arial"/>
          <w:szCs w:val="22"/>
        </w:rPr>
        <w:t xml:space="preserve">install Microsoft Office </w:t>
      </w:r>
      <w:r w:rsidR="00663EC9" w:rsidRPr="00051284">
        <w:rPr>
          <w:rFonts w:cs="Arial"/>
          <w:szCs w:val="22"/>
        </w:rPr>
        <w:t xml:space="preserve">and any other software required for learning </w:t>
      </w:r>
      <w:r w:rsidR="00643ECE" w:rsidRPr="00051284">
        <w:rPr>
          <w:rFonts w:cs="Arial"/>
          <w:szCs w:val="22"/>
        </w:rPr>
        <w:t>on s</w:t>
      </w:r>
      <w:r w:rsidR="00663EC9" w:rsidRPr="00051284">
        <w:rPr>
          <w:rFonts w:cs="Arial"/>
          <w:szCs w:val="22"/>
        </w:rPr>
        <w:t>tudents owned</w:t>
      </w:r>
      <w:r w:rsidR="00C15B51" w:rsidRPr="00051284">
        <w:rPr>
          <w:rFonts w:cs="Arial"/>
          <w:szCs w:val="22"/>
        </w:rPr>
        <w:t xml:space="preserve"> </w:t>
      </w:r>
      <w:r w:rsidR="00663EC9" w:rsidRPr="00051284">
        <w:rPr>
          <w:rFonts w:cs="Arial"/>
          <w:szCs w:val="22"/>
        </w:rPr>
        <w:t>computers and other devices.</w:t>
      </w:r>
      <w:r w:rsidR="000954E7" w:rsidRPr="00051284">
        <w:rPr>
          <w:rFonts w:cs="Arial"/>
          <w:szCs w:val="22"/>
        </w:rPr>
        <w:t xml:space="preserve">  If a student </w:t>
      </w:r>
      <w:r w:rsidR="002A6418" w:rsidRPr="00051284">
        <w:rPr>
          <w:rFonts w:cs="Arial"/>
          <w:szCs w:val="22"/>
        </w:rPr>
        <w:t>brings</w:t>
      </w:r>
      <w:r w:rsidR="000954E7" w:rsidRPr="00051284">
        <w:rPr>
          <w:rFonts w:cs="Arial"/>
          <w:szCs w:val="22"/>
        </w:rPr>
        <w:t xml:space="preserve"> a laptop that meets the minimum technical requirements, then the student will have access to all school-provided services. </w:t>
      </w:r>
      <w:r w:rsidR="00051284" w:rsidRPr="00051284">
        <w:rPr>
          <w:rFonts w:cs="Arial"/>
          <w:szCs w:val="22"/>
        </w:rPr>
        <w:t>Students may bring</w:t>
      </w:r>
      <w:r w:rsidR="000954E7" w:rsidRPr="00051284">
        <w:rPr>
          <w:rFonts w:cs="Arial"/>
          <w:szCs w:val="22"/>
        </w:rPr>
        <w:t xml:space="preserve"> an </w:t>
      </w:r>
      <w:proofErr w:type="spellStart"/>
      <w:r w:rsidR="000954E7" w:rsidRPr="00051284">
        <w:rPr>
          <w:rFonts w:cs="Arial"/>
          <w:szCs w:val="22"/>
        </w:rPr>
        <w:t>iPad</w:t>
      </w:r>
      <w:proofErr w:type="spellEnd"/>
      <w:r w:rsidR="000954E7" w:rsidRPr="00051284">
        <w:rPr>
          <w:rFonts w:cs="Arial"/>
          <w:szCs w:val="22"/>
        </w:rPr>
        <w:t xml:space="preserve"> or an Android tablet to supplement their main laptop; however, at present, LCS does not support these devices as part of the regular school’s policy.</w:t>
      </w:r>
    </w:p>
    <w:p w14:paraId="12E492A4" w14:textId="77777777" w:rsidR="00C15B51" w:rsidRPr="00051284" w:rsidRDefault="00C15B51" w:rsidP="00C15B51">
      <w:pPr>
        <w:widowControl w:val="0"/>
        <w:autoSpaceDE w:val="0"/>
        <w:autoSpaceDN w:val="0"/>
        <w:adjustRightInd w:val="0"/>
        <w:rPr>
          <w:rFonts w:cs="Times"/>
          <w:szCs w:val="22"/>
        </w:rPr>
      </w:pPr>
    </w:p>
    <w:p w14:paraId="65DA5E77" w14:textId="6CC12AE6" w:rsidR="00C15B51" w:rsidRPr="00051284" w:rsidRDefault="00C15B51" w:rsidP="00C15B51">
      <w:pPr>
        <w:widowControl w:val="0"/>
        <w:autoSpaceDE w:val="0"/>
        <w:autoSpaceDN w:val="0"/>
        <w:adjustRightInd w:val="0"/>
        <w:rPr>
          <w:rFonts w:cs="Times"/>
          <w:szCs w:val="22"/>
        </w:rPr>
      </w:pPr>
      <w:r w:rsidRPr="00051284">
        <w:rPr>
          <w:rFonts w:cs="Arial"/>
          <w:b/>
          <w:bCs/>
          <w:szCs w:val="22"/>
        </w:rPr>
        <w:t>Who is responsible for the maintenance and updates?</w:t>
      </w:r>
    </w:p>
    <w:p w14:paraId="0566E09D" w14:textId="2BF8B298" w:rsidR="00C15B51" w:rsidRPr="00051284" w:rsidRDefault="00C15B51" w:rsidP="00C15B51">
      <w:pPr>
        <w:widowControl w:val="0"/>
        <w:autoSpaceDE w:val="0"/>
        <w:autoSpaceDN w:val="0"/>
        <w:adjustRightInd w:val="0"/>
        <w:rPr>
          <w:rFonts w:cs="Arial"/>
          <w:szCs w:val="22"/>
        </w:rPr>
      </w:pPr>
      <w:r w:rsidRPr="00051284">
        <w:rPr>
          <w:rFonts w:cs="Arial"/>
          <w:szCs w:val="22"/>
        </w:rPr>
        <w:t xml:space="preserve">All maintenance for the hardware device, operating system, software and/or apps purchased by the family are the responsibility of the family. Families should ensure quick maintenance turnaround for student devices. However loaner laptops </w:t>
      </w:r>
      <w:r w:rsidR="000954E7" w:rsidRPr="00051284">
        <w:rPr>
          <w:rFonts w:cs="Arial"/>
          <w:szCs w:val="22"/>
        </w:rPr>
        <w:t>are</w:t>
      </w:r>
      <w:r w:rsidRPr="00051284">
        <w:rPr>
          <w:rFonts w:cs="Arial"/>
          <w:szCs w:val="22"/>
        </w:rPr>
        <w:t xml:space="preserve"> available in the </w:t>
      </w:r>
      <w:r w:rsidR="000C77F6" w:rsidRPr="00051284">
        <w:rPr>
          <w:rFonts w:cs="Arial"/>
          <w:szCs w:val="22"/>
        </w:rPr>
        <w:t>Secondary School Library Hub</w:t>
      </w:r>
      <w:r w:rsidRPr="00051284">
        <w:rPr>
          <w:rFonts w:cs="Arial"/>
          <w:szCs w:val="22"/>
        </w:rPr>
        <w:t xml:space="preserve"> </w:t>
      </w:r>
      <w:r w:rsidR="000954E7" w:rsidRPr="00051284">
        <w:rPr>
          <w:rFonts w:cs="Arial"/>
          <w:szCs w:val="22"/>
        </w:rPr>
        <w:t>to be used during classes.</w:t>
      </w:r>
      <w:r w:rsidR="007C4F81" w:rsidRPr="00051284">
        <w:rPr>
          <w:rFonts w:cs="Arial"/>
          <w:szCs w:val="22"/>
        </w:rPr>
        <w:t xml:space="preserve"> Moreover, </w:t>
      </w:r>
      <w:r w:rsidR="00AC4C1E" w:rsidRPr="00051284">
        <w:rPr>
          <w:rFonts w:cs="Arial"/>
          <w:szCs w:val="22"/>
        </w:rPr>
        <w:t xml:space="preserve">It will be expected that </w:t>
      </w:r>
      <w:r w:rsidR="00AC4C1E" w:rsidRPr="00051284">
        <w:rPr>
          <w:rFonts w:cs="Arial"/>
          <w:bCs/>
          <w:szCs w:val="22"/>
        </w:rPr>
        <w:t>students</w:t>
      </w:r>
      <w:r w:rsidR="00AC4C1E" w:rsidRPr="00051284">
        <w:rPr>
          <w:rFonts w:cs="Arial"/>
          <w:szCs w:val="22"/>
        </w:rPr>
        <w:t xml:space="preserve"> bring their </w:t>
      </w:r>
      <w:r w:rsidR="00AC4C1E" w:rsidRPr="00051284">
        <w:rPr>
          <w:rFonts w:cs="Arial"/>
          <w:bCs/>
          <w:szCs w:val="22"/>
        </w:rPr>
        <w:t>laptop</w:t>
      </w:r>
      <w:r w:rsidR="00AC4C1E" w:rsidRPr="00051284">
        <w:rPr>
          <w:rFonts w:cs="Arial"/>
          <w:szCs w:val="22"/>
        </w:rPr>
        <w:t xml:space="preserve"> to school each day </w:t>
      </w:r>
      <w:r w:rsidR="00AC4C1E" w:rsidRPr="00051284">
        <w:rPr>
          <w:rFonts w:cs="Arial"/>
          <w:bCs/>
          <w:szCs w:val="22"/>
        </w:rPr>
        <w:t>fully charged</w:t>
      </w:r>
      <w:r w:rsidR="00AC4C1E" w:rsidRPr="00051284">
        <w:rPr>
          <w:rFonts w:cs="Arial"/>
          <w:szCs w:val="22"/>
        </w:rPr>
        <w:t>.</w:t>
      </w:r>
    </w:p>
    <w:p w14:paraId="27A9D52C" w14:textId="77777777" w:rsidR="00C15B51" w:rsidRPr="00051284" w:rsidRDefault="00C15B51" w:rsidP="00C15B51">
      <w:pPr>
        <w:widowControl w:val="0"/>
        <w:autoSpaceDE w:val="0"/>
        <w:autoSpaceDN w:val="0"/>
        <w:adjustRightInd w:val="0"/>
        <w:rPr>
          <w:rFonts w:cs="Times"/>
          <w:szCs w:val="22"/>
        </w:rPr>
      </w:pPr>
    </w:p>
    <w:p w14:paraId="3963B42E" w14:textId="77777777" w:rsidR="00C15B51" w:rsidRPr="00051284" w:rsidRDefault="00C15B51" w:rsidP="001C22FD">
      <w:pPr>
        <w:widowControl w:val="0"/>
        <w:autoSpaceDE w:val="0"/>
        <w:autoSpaceDN w:val="0"/>
        <w:adjustRightInd w:val="0"/>
        <w:outlineLvl w:val="0"/>
        <w:rPr>
          <w:rFonts w:cs="Times"/>
          <w:szCs w:val="22"/>
        </w:rPr>
      </w:pPr>
      <w:r w:rsidRPr="00051284">
        <w:rPr>
          <w:rFonts w:cs="Arial"/>
          <w:b/>
          <w:bCs/>
          <w:szCs w:val="22"/>
        </w:rPr>
        <w:t>How will students store and share their digital work?</w:t>
      </w:r>
    </w:p>
    <w:p w14:paraId="41040F38" w14:textId="77725354" w:rsidR="00C15B51" w:rsidRPr="00051284" w:rsidRDefault="007C4F81" w:rsidP="00C15B51">
      <w:pPr>
        <w:widowControl w:val="0"/>
        <w:autoSpaceDE w:val="0"/>
        <w:autoSpaceDN w:val="0"/>
        <w:adjustRightInd w:val="0"/>
        <w:rPr>
          <w:rFonts w:cs="Times"/>
          <w:szCs w:val="22"/>
        </w:rPr>
      </w:pPr>
      <w:r w:rsidRPr="00051284">
        <w:rPr>
          <w:rFonts w:cs="Arial"/>
          <w:szCs w:val="22"/>
        </w:rPr>
        <w:t>Students</w:t>
      </w:r>
      <w:r w:rsidR="00C15B51" w:rsidRPr="00051284">
        <w:rPr>
          <w:rFonts w:cs="Arial"/>
          <w:szCs w:val="22"/>
        </w:rPr>
        <w:t xml:space="preserve"> will have access to cloud-based storage services such as Google Apps</w:t>
      </w:r>
      <w:r w:rsidR="000954E7" w:rsidRPr="00051284">
        <w:rPr>
          <w:rFonts w:cs="Arial"/>
          <w:szCs w:val="22"/>
        </w:rPr>
        <w:t xml:space="preserve">, </w:t>
      </w:r>
      <w:proofErr w:type="spellStart"/>
      <w:r w:rsidR="000954E7" w:rsidRPr="00051284">
        <w:rPr>
          <w:rFonts w:cs="Arial"/>
          <w:szCs w:val="22"/>
        </w:rPr>
        <w:t>Dropbox</w:t>
      </w:r>
      <w:proofErr w:type="spellEnd"/>
      <w:r w:rsidRPr="00051284">
        <w:rPr>
          <w:rFonts w:cs="Arial"/>
          <w:szCs w:val="22"/>
        </w:rPr>
        <w:t xml:space="preserve"> and</w:t>
      </w:r>
      <w:r w:rsidR="00C416C0" w:rsidRPr="00051284">
        <w:rPr>
          <w:rFonts w:cs="Arial"/>
          <w:szCs w:val="22"/>
        </w:rPr>
        <w:t xml:space="preserve"> </w:t>
      </w:r>
      <w:proofErr w:type="spellStart"/>
      <w:r w:rsidR="00C416C0" w:rsidRPr="00051284">
        <w:rPr>
          <w:rFonts w:cs="Arial"/>
          <w:szCs w:val="22"/>
        </w:rPr>
        <w:t>ManageBac</w:t>
      </w:r>
      <w:proofErr w:type="spellEnd"/>
      <w:r w:rsidR="00C15B51" w:rsidRPr="00051284">
        <w:rPr>
          <w:rFonts w:cs="Arial"/>
          <w:szCs w:val="22"/>
        </w:rPr>
        <w:t xml:space="preserve"> for saving and sharing documents. These services are available from device</w:t>
      </w:r>
      <w:r w:rsidR="00C61FE6">
        <w:rPr>
          <w:rFonts w:cs="Arial"/>
          <w:szCs w:val="22"/>
        </w:rPr>
        <w:t>s</w:t>
      </w:r>
      <w:r w:rsidR="00C15B51" w:rsidRPr="00051284">
        <w:rPr>
          <w:rFonts w:cs="Arial"/>
          <w:szCs w:val="22"/>
        </w:rPr>
        <w:t xml:space="preserve"> with </w:t>
      </w:r>
      <w:r w:rsidR="00C61FE6">
        <w:rPr>
          <w:rFonts w:cs="Arial"/>
          <w:szCs w:val="22"/>
        </w:rPr>
        <w:t xml:space="preserve">an </w:t>
      </w:r>
      <w:r w:rsidR="00C15B51" w:rsidRPr="00051284">
        <w:rPr>
          <w:rFonts w:cs="Arial"/>
          <w:szCs w:val="22"/>
        </w:rPr>
        <w:t>Internet connection</w:t>
      </w:r>
      <w:r w:rsidRPr="00051284">
        <w:rPr>
          <w:rFonts w:cs="Arial"/>
          <w:szCs w:val="22"/>
        </w:rPr>
        <w:t>.</w:t>
      </w:r>
    </w:p>
    <w:p w14:paraId="53C8AE42" w14:textId="77777777" w:rsidR="00C15B51" w:rsidRPr="00051284" w:rsidRDefault="00C15B51" w:rsidP="00C15B51">
      <w:pPr>
        <w:widowControl w:val="0"/>
        <w:autoSpaceDE w:val="0"/>
        <w:autoSpaceDN w:val="0"/>
        <w:adjustRightInd w:val="0"/>
        <w:rPr>
          <w:rFonts w:cs="Times"/>
          <w:szCs w:val="22"/>
        </w:rPr>
      </w:pPr>
    </w:p>
    <w:p w14:paraId="54D20ECA" w14:textId="77777777" w:rsidR="00C15B51" w:rsidRPr="00051284" w:rsidRDefault="00C15B51" w:rsidP="001C22FD">
      <w:pPr>
        <w:widowControl w:val="0"/>
        <w:autoSpaceDE w:val="0"/>
        <w:autoSpaceDN w:val="0"/>
        <w:adjustRightInd w:val="0"/>
        <w:outlineLvl w:val="0"/>
        <w:rPr>
          <w:rFonts w:cs="Times"/>
          <w:szCs w:val="22"/>
        </w:rPr>
      </w:pPr>
      <w:r w:rsidRPr="00051284">
        <w:rPr>
          <w:rFonts w:cs="Arial"/>
          <w:b/>
          <w:bCs/>
          <w:szCs w:val="22"/>
        </w:rPr>
        <w:t>Do I need to purchase Insurance for my BYOD device?</w:t>
      </w:r>
    </w:p>
    <w:p w14:paraId="198E3C0B" w14:textId="2F6C3D71" w:rsidR="000954E7" w:rsidRPr="00051284" w:rsidRDefault="000954E7" w:rsidP="00C15B51">
      <w:pPr>
        <w:widowControl w:val="0"/>
        <w:autoSpaceDE w:val="0"/>
        <w:autoSpaceDN w:val="0"/>
        <w:adjustRightInd w:val="0"/>
        <w:rPr>
          <w:rFonts w:cs="Arial"/>
          <w:szCs w:val="22"/>
        </w:rPr>
      </w:pPr>
      <w:r w:rsidRPr="00051284">
        <w:rPr>
          <w:rFonts w:cs="Arial"/>
          <w:szCs w:val="22"/>
        </w:rPr>
        <w:t>Purc</w:t>
      </w:r>
      <w:r w:rsidR="00051284" w:rsidRPr="00051284">
        <w:rPr>
          <w:rFonts w:cs="Arial"/>
          <w:szCs w:val="22"/>
        </w:rPr>
        <w:t>h</w:t>
      </w:r>
      <w:r w:rsidRPr="00051284">
        <w:rPr>
          <w:rFonts w:cs="Arial"/>
          <w:szCs w:val="22"/>
        </w:rPr>
        <w:t xml:space="preserve">asing insurance is a personal choice. </w:t>
      </w:r>
    </w:p>
    <w:p w14:paraId="00A2319D" w14:textId="26E1DABC" w:rsidR="00C15B51" w:rsidRPr="00051284" w:rsidRDefault="00C15B51" w:rsidP="00C15B51">
      <w:pPr>
        <w:widowControl w:val="0"/>
        <w:autoSpaceDE w:val="0"/>
        <w:autoSpaceDN w:val="0"/>
        <w:adjustRightInd w:val="0"/>
        <w:rPr>
          <w:rFonts w:cs="Times"/>
          <w:szCs w:val="22"/>
        </w:rPr>
      </w:pPr>
      <w:r w:rsidRPr="00051284">
        <w:rPr>
          <w:rFonts w:cs="Arial"/>
          <w:szCs w:val="22"/>
        </w:rPr>
        <w:t xml:space="preserve">When purchasing your </w:t>
      </w:r>
      <w:proofErr w:type="gramStart"/>
      <w:r w:rsidRPr="00051284">
        <w:rPr>
          <w:rFonts w:cs="Arial"/>
          <w:szCs w:val="22"/>
        </w:rPr>
        <w:t>laptop  please</w:t>
      </w:r>
      <w:proofErr w:type="gramEnd"/>
      <w:r w:rsidRPr="00051284">
        <w:rPr>
          <w:rFonts w:cs="Arial"/>
          <w:szCs w:val="22"/>
        </w:rPr>
        <w:t xml:space="preserve"> </w:t>
      </w:r>
      <w:r w:rsidR="00767F83" w:rsidRPr="00051284">
        <w:rPr>
          <w:rFonts w:cs="Arial"/>
          <w:szCs w:val="22"/>
        </w:rPr>
        <w:t>learn about your options to</w:t>
      </w:r>
      <w:r w:rsidRPr="00051284">
        <w:rPr>
          <w:rFonts w:cs="Arial"/>
          <w:szCs w:val="22"/>
        </w:rPr>
        <w:t xml:space="preserve"> purchase Damage Protection for your PC laptops. For Apple products please purchase Apple Care</w:t>
      </w:r>
      <w:r w:rsidR="000954E7" w:rsidRPr="00051284">
        <w:rPr>
          <w:rFonts w:cs="Arial"/>
          <w:szCs w:val="22"/>
        </w:rPr>
        <w:t>. Y</w:t>
      </w:r>
      <w:r w:rsidRPr="00051284">
        <w:rPr>
          <w:rFonts w:cs="Arial"/>
          <w:szCs w:val="22"/>
        </w:rPr>
        <w:t>ou will also need to take additional insurance for damage protection as it is not covered under Apple care. This ensures that your laptop is protected against accidental damage to your child’s device on and off the school campus. Fire, theft and acts of God are usually not covered under these programs and we request you to include it in your personal or home insurance. The insurance can be purchased with your computer vendor or any insurance company. All insurance claims must be settled between you and the insurance company.</w:t>
      </w:r>
    </w:p>
    <w:p w14:paraId="69560FAD" w14:textId="77777777" w:rsidR="00C15B51" w:rsidRPr="00051284" w:rsidRDefault="00C15B51" w:rsidP="00C15B51">
      <w:pPr>
        <w:widowControl w:val="0"/>
        <w:autoSpaceDE w:val="0"/>
        <w:autoSpaceDN w:val="0"/>
        <w:adjustRightInd w:val="0"/>
        <w:rPr>
          <w:rFonts w:cs="Times"/>
          <w:szCs w:val="22"/>
        </w:rPr>
      </w:pPr>
    </w:p>
    <w:p w14:paraId="25A4502B" w14:textId="77777777" w:rsidR="001F15F0" w:rsidRPr="00051284" w:rsidRDefault="00C15B51" w:rsidP="00C15B51">
      <w:pPr>
        <w:widowControl w:val="0"/>
        <w:autoSpaceDE w:val="0"/>
        <w:autoSpaceDN w:val="0"/>
        <w:adjustRightInd w:val="0"/>
        <w:rPr>
          <w:rFonts w:cs="Times"/>
          <w:szCs w:val="22"/>
        </w:rPr>
      </w:pPr>
      <w:r w:rsidRPr="00051284">
        <w:rPr>
          <w:rFonts w:cs="Arial"/>
          <w:b/>
          <w:bCs/>
          <w:szCs w:val="22"/>
        </w:rPr>
        <w:t>How will we ensure access to the same applications for students?  </w:t>
      </w:r>
    </w:p>
    <w:p w14:paraId="2BA44B47" w14:textId="4191142C" w:rsidR="001F15F0" w:rsidRPr="00051284" w:rsidRDefault="00C15B51" w:rsidP="00C15B51">
      <w:pPr>
        <w:widowControl w:val="0"/>
        <w:autoSpaceDE w:val="0"/>
        <w:autoSpaceDN w:val="0"/>
        <w:adjustRightInd w:val="0"/>
        <w:rPr>
          <w:rFonts w:cs="Arial"/>
          <w:szCs w:val="22"/>
        </w:rPr>
      </w:pPr>
      <w:r w:rsidRPr="00051284">
        <w:rPr>
          <w:rFonts w:cs="Arial"/>
          <w:szCs w:val="22"/>
        </w:rPr>
        <w:t>Most applications that students use are Internet (cloud) based, thus ensuring access to all students with laptops that meet the minimum requirements.</w:t>
      </w:r>
    </w:p>
    <w:p w14:paraId="58E8AB79" w14:textId="77777777" w:rsidR="007C4F81" w:rsidRPr="00051284" w:rsidRDefault="007C4F81" w:rsidP="00C15B51">
      <w:pPr>
        <w:widowControl w:val="0"/>
        <w:autoSpaceDE w:val="0"/>
        <w:autoSpaceDN w:val="0"/>
        <w:adjustRightInd w:val="0"/>
        <w:rPr>
          <w:rFonts w:cs="Arial"/>
          <w:szCs w:val="22"/>
        </w:rPr>
      </w:pPr>
    </w:p>
    <w:p w14:paraId="71072223" w14:textId="1E3A405F" w:rsidR="00C15B51" w:rsidRPr="00051284" w:rsidRDefault="001F15F0" w:rsidP="00C15B51">
      <w:pPr>
        <w:widowControl w:val="0"/>
        <w:autoSpaceDE w:val="0"/>
        <w:autoSpaceDN w:val="0"/>
        <w:adjustRightInd w:val="0"/>
        <w:rPr>
          <w:rFonts w:cs="Arial"/>
          <w:szCs w:val="22"/>
        </w:rPr>
      </w:pPr>
      <w:r w:rsidRPr="00051284">
        <w:rPr>
          <w:rFonts w:cs="Arial"/>
          <w:szCs w:val="22"/>
        </w:rPr>
        <w:t xml:space="preserve">Furthermore, students will be advised to visit the IT office at the start of the school year to have their laptops checked against the list of </w:t>
      </w:r>
      <w:r w:rsidR="00EE2E9A" w:rsidRPr="00051284">
        <w:rPr>
          <w:rFonts w:cs="Arial"/>
          <w:szCs w:val="22"/>
        </w:rPr>
        <w:t xml:space="preserve">required </w:t>
      </w:r>
      <w:r w:rsidRPr="00051284">
        <w:rPr>
          <w:rFonts w:cs="Arial"/>
          <w:szCs w:val="22"/>
        </w:rPr>
        <w:t>applications</w:t>
      </w:r>
      <w:r w:rsidR="00051284" w:rsidRPr="00051284">
        <w:rPr>
          <w:rFonts w:cs="Arial"/>
          <w:strike/>
          <w:szCs w:val="22"/>
        </w:rPr>
        <w:t>.</w:t>
      </w:r>
    </w:p>
    <w:p w14:paraId="39B5891C" w14:textId="77777777" w:rsidR="001F15F0" w:rsidRPr="00051284" w:rsidRDefault="001F15F0" w:rsidP="00C15B51">
      <w:pPr>
        <w:widowControl w:val="0"/>
        <w:autoSpaceDE w:val="0"/>
        <w:autoSpaceDN w:val="0"/>
        <w:adjustRightInd w:val="0"/>
        <w:rPr>
          <w:rFonts w:cs="Times"/>
          <w:szCs w:val="22"/>
        </w:rPr>
      </w:pPr>
    </w:p>
    <w:p w14:paraId="0459BC56" w14:textId="77777777" w:rsidR="00C15B51" w:rsidRPr="00051284" w:rsidRDefault="00C15B51" w:rsidP="00C15B51">
      <w:pPr>
        <w:widowControl w:val="0"/>
        <w:autoSpaceDE w:val="0"/>
        <w:autoSpaceDN w:val="0"/>
        <w:adjustRightInd w:val="0"/>
        <w:rPr>
          <w:rFonts w:cs="Times"/>
          <w:szCs w:val="22"/>
        </w:rPr>
      </w:pPr>
      <w:r w:rsidRPr="00051284">
        <w:rPr>
          <w:rFonts w:cs="Arial"/>
          <w:szCs w:val="22"/>
        </w:rPr>
        <w:t xml:space="preserve">In addition, there are circumstances in which it is preferable for students to select their own application to complete a task. Computers are powerful means of differentiating and personalizing a child’s education, and student-owned devices facilitate student choice over which application best suits their learning and communication style. Teachers will work with students to ensure everyone can access and view </w:t>
      </w:r>
      <w:r w:rsidR="000954E7" w:rsidRPr="00051284">
        <w:rPr>
          <w:rFonts w:cs="Arial"/>
          <w:szCs w:val="22"/>
        </w:rPr>
        <w:t xml:space="preserve">a </w:t>
      </w:r>
      <w:r w:rsidRPr="00051284">
        <w:rPr>
          <w:rFonts w:cs="Arial"/>
          <w:szCs w:val="22"/>
        </w:rPr>
        <w:t>student’s final work in appropriate formats as necessary.</w:t>
      </w:r>
    </w:p>
    <w:p w14:paraId="019AD576" w14:textId="77777777" w:rsidR="00C15B51" w:rsidRPr="00051284" w:rsidRDefault="00C15B51" w:rsidP="00C15B51">
      <w:pPr>
        <w:widowControl w:val="0"/>
        <w:autoSpaceDE w:val="0"/>
        <w:autoSpaceDN w:val="0"/>
        <w:adjustRightInd w:val="0"/>
        <w:rPr>
          <w:rFonts w:cs="Times"/>
          <w:szCs w:val="22"/>
        </w:rPr>
      </w:pPr>
    </w:p>
    <w:p w14:paraId="2BFBB568" w14:textId="77777777" w:rsidR="00C15B51" w:rsidRPr="00051284" w:rsidRDefault="00C15B51" w:rsidP="00C15B51">
      <w:pPr>
        <w:widowControl w:val="0"/>
        <w:autoSpaceDE w:val="0"/>
        <w:autoSpaceDN w:val="0"/>
        <w:adjustRightInd w:val="0"/>
        <w:rPr>
          <w:rFonts w:cs="Times"/>
          <w:szCs w:val="22"/>
        </w:rPr>
      </w:pPr>
      <w:r w:rsidRPr="00051284">
        <w:rPr>
          <w:rFonts w:cs="Arial"/>
          <w:b/>
          <w:bCs/>
          <w:szCs w:val="22"/>
        </w:rPr>
        <w:t>How will we ensure access to the same digital content for all students?</w:t>
      </w:r>
    </w:p>
    <w:p w14:paraId="726B30B2" w14:textId="77777777" w:rsidR="00C15B51" w:rsidRPr="00051284" w:rsidRDefault="00C15B51" w:rsidP="00C15B51">
      <w:pPr>
        <w:widowControl w:val="0"/>
        <w:autoSpaceDE w:val="0"/>
        <w:autoSpaceDN w:val="0"/>
        <w:adjustRightInd w:val="0"/>
        <w:rPr>
          <w:rFonts w:cs="Times"/>
          <w:szCs w:val="22"/>
        </w:rPr>
      </w:pPr>
      <w:r w:rsidRPr="00051284">
        <w:rPr>
          <w:rFonts w:cs="Arial"/>
          <w:szCs w:val="22"/>
        </w:rPr>
        <w:t>As with our clo</w:t>
      </w:r>
      <w:r w:rsidR="00054E0F" w:rsidRPr="00051284">
        <w:rPr>
          <w:rFonts w:cs="Arial"/>
          <w:szCs w:val="22"/>
        </w:rPr>
        <w:t xml:space="preserve">ud-based application services, </w:t>
      </w:r>
      <w:r w:rsidR="003735A2" w:rsidRPr="00051284">
        <w:rPr>
          <w:rFonts w:cs="Arial"/>
          <w:szCs w:val="22"/>
        </w:rPr>
        <w:t>LCS</w:t>
      </w:r>
      <w:r w:rsidRPr="00051284">
        <w:rPr>
          <w:rFonts w:cs="Arial"/>
          <w:szCs w:val="22"/>
        </w:rPr>
        <w:t xml:space="preserve"> has moved all digital content to the Internet.  Web-based e-book services through Follett, for example, allow students to check out e</w:t>
      </w:r>
      <w:r w:rsidR="00671BC8" w:rsidRPr="00051284">
        <w:rPr>
          <w:rFonts w:cs="Arial"/>
          <w:szCs w:val="22"/>
        </w:rPr>
        <w:t>-</w:t>
      </w:r>
      <w:r w:rsidRPr="00051284">
        <w:rPr>
          <w:rFonts w:cs="Arial"/>
          <w:szCs w:val="22"/>
        </w:rPr>
        <w:t xml:space="preserve">books and read them on their devices. Books are checked out while connected to the Internet and read while offline. </w:t>
      </w:r>
      <w:commentRangeStart w:id="2"/>
      <w:r w:rsidR="003735A2" w:rsidRPr="00051284">
        <w:rPr>
          <w:rFonts w:cs="Arial"/>
          <w:szCs w:val="22"/>
        </w:rPr>
        <w:t>LCS</w:t>
      </w:r>
      <w:r w:rsidRPr="00051284">
        <w:rPr>
          <w:rFonts w:cs="Arial"/>
          <w:szCs w:val="22"/>
        </w:rPr>
        <w:t xml:space="preserve"> no longer purchases digital content that exists only on one computer’s local hard drive.</w:t>
      </w:r>
      <w:commentRangeEnd w:id="2"/>
      <w:r w:rsidR="003735A2" w:rsidRPr="00051284">
        <w:rPr>
          <w:rStyle w:val="CommentReference"/>
          <w:sz w:val="24"/>
          <w:szCs w:val="22"/>
        </w:rPr>
        <w:commentReference w:id="2"/>
      </w:r>
    </w:p>
    <w:p w14:paraId="153800CF" w14:textId="77777777" w:rsidR="00C15B51" w:rsidRPr="00051284" w:rsidRDefault="00C15B51" w:rsidP="00C15B51">
      <w:pPr>
        <w:widowControl w:val="0"/>
        <w:autoSpaceDE w:val="0"/>
        <w:autoSpaceDN w:val="0"/>
        <w:adjustRightInd w:val="0"/>
        <w:rPr>
          <w:rFonts w:cs="Times"/>
          <w:szCs w:val="22"/>
        </w:rPr>
      </w:pPr>
    </w:p>
    <w:p w14:paraId="2083C2DE" w14:textId="77777777" w:rsidR="00C15B51" w:rsidRPr="00051284" w:rsidRDefault="00C15B51" w:rsidP="00C15B51">
      <w:pPr>
        <w:widowControl w:val="0"/>
        <w:autoSpaceDE w:val="0"/>
        <w:autoSpaceDN w:val="0"/>
        <w:adjustRightInd w:val="0"/>
        <w:rPr>
          <w:rFonts w:cs="Times"/>
          <w:szCs w:val="22"/>
        </w:rPr>
      </w:pPr>
      <w:r w:rsidRPr="00051284">
        <w:rPr>
          <w:rFonts w:cs="Arial"/>
          <w:b/>
          <w:bCs/>
          <w:szCs w:val="22"/>
        </w:rPr>
        <w:t>How will we ensure students remain “</w:t>
      </w:r>
      <w:proofErr w:type="spellStart"/>
      <w:r w:rsidRPr="00051284">
        <w:rPr>
          <w:rFonts w:cs="Arial"/>
          <w:b/>
          <w:bCs/>
          <w:szCs w:val="22"/>
        </w:rPr>
        <w:t>cybersafe</w:t>
      </w:r>
      <w:proofErr w:type="spellEnd"/>
      <w:r w:rsidRPr="00051284">
        <w:rPr>
          <w:rFonts w:cs="Arial"/>
          <w:b/>
          <w:bCs/>
          <w:szCs w:val="22"/>
        </w:rPr>
        <w:t>” in and out of the classroom?</w:t>
      </w:r>
    </w:p>
    <w:p w14:paraId="5C1386D6" w14:textId="77777777" w:rsidR="00931D9B" w:rsidRPr="00051284" w:rsidRDefault="00931D9B" w:rsidP="00C15B51">
      <w:pPr>
        <w:widowControl w:val="0"/>
        <w:autoSpaceDE w:val="0"/>
        <w:autoSpaceDN w:val="0"/>
        <w:adjustRightInd w:val="0"/>
        <w:rPr>
          <w:rFonts w:cs="Arial"/>
          <w:szCs w:val="22"/>
        </w:rPr>
      </w:pPr>
    </w:p>
    <w:p w14:paraId="74289AA1" w14:textId="6F599834" w:rsidR="00C15B51" w:rsidRPr="00051284" w:rsidRDefault="00C15B51" w:rsidP="00C15B51">
      <w:pPr>
        <w:widowControl w:val="0"/>
        <w:autoSpaceDE w:val="0"/>
        <w:autoSpaceDN w:val="0"/>
        <w:adjustRightInd w:val="0"/>
        <w:rPr>
          <w:rFonts w:cs="Times"/>
          <w:szCs w:val="22"/>
        </w:rPr>
      </w:pPr>
      <w:r w:rsidRPr="00051284">
        <w:rPr>
          <w:rFonts w:cs="Arial"/>
          <w:szCs w:val="22"/>
        </w:rPr>
        <w:t xml:space="preserve">Digital citizenship instruction integrated with classroom learning is an essential component of any </w:t>
      </w:r>
      <w:r w:rsidR="00590518" w:rsidRPr="00051284">
        <w:rPr>
          <w:rFonts w:cs="Arial"/>
          <w:szCs w:val="22"/>
        </w:rPr>
        <w:t>Bring Your Own Devices program</w:t>
      </w:r>
      <w:r w:rsidRPr="00051284">
        <w:rPr>
          <w:rFonts w:cs="Arial"/>
          <w:szCs w:val="22"/>
        </w:rPr>
        <w:t xml:space="preserve">. Though the nature of the program will be tailored to meet the extra demands of personal laptops and additional mobile devices throughout the school, the digital citizenship curriculum we currently have in place </w:t>
      </w:r>
      <w:r w:rsidR="000954E7" w:rsidRPr="00051284">
        <w:rPr>
          <w:rFonts w:cs="Arial"/>
          <w:szCs w:val="22"/>
        </w:rPr>
        <w:t xml:space="preserve">in our tech classes </w:t>
      </w:r>
      <w:r w:rsidRPr="00051284">
        <w:rPr>
          <w:rFonts w:cs="Arial"/>
          <w:szCs w:val="22"/>
        </w:rPr>
        <w:t xml:space="preserve">serves as a powerful platform to support the use of personal devices in and out of the classroom. </w:t>
      </w:r>
      <w:r w:rsidR="000954E7" w:rsidRPr="00051284">
        <w:rPr>
          <w:rFonts w:cs="Arial"/>
          <w:szCs w:val="22"/>
        </w:rPr>
        <w:t>Regular dialogue and resources during advisory will be shared regarding cyber safety</w:t>
      </w:r>
    </w:p>
    <w:p w14:paraId="54C0F8FD" w14:textId="77777777" w:rsidR="00C15B51" w:rsidRPr="00051284" w:rsidRDefault="00C15B51" w:rsidP="00C15B51">
      <w:pPr>
        <w:widowControl w:val="0"/>
        <w:autoSpaceDE w:val="0"/>
        <w:autoSpaceDN w:val="0"/>
        <w:adjustRightInd w:val="0"/>
        <w:rPr>
          <w:rFonts w:cs="Times"/>
          <w:szCs w:val="22"/>
        </w:rPr>
      </w:pPr>
    </w:p>
    <w:p w14:paraId="0A1CEE56" w14:textId="77777777" w:rsidR="00C15B51" w:rsidRPr="00051284" w:rsidRDefault="00C15B51" w:rsidP="00C15B51">
      <w:pPr>
        <w:widowControl w:val="0"/>
        <w:autoSpaceDE w:val="0"/>
        <w:autoSpaceDN w:val="0"/>
        <w:adjustRightInd w:val="0"/>
        <w:rPr>
          <w:rFonts w:cs="Times"/>
          <w:szCs w:val="22"/>
        </w:rPr>
      </w:pPr>
      <w:r w:rsidRPr="00051284">
        <w:rPr>
          <w:rFonts w:cs="Arial"/>
          <w:b/>
          <w:bCs/>
          <w:szCs w:val="22"/>
        </w:rPr>
        <w:t>What are the guidelines for responsible use of these devices?</w:t>
      </w:r>
    </w:p>
    <w:p w14:paraId="12F0065A" w14:textId="77777777" w:rsidR="00C15B51" w:rsidRPr="00051284" w:rsidRDefault="00EE2A74" w:rsidP="00C15B51">
      <w:pPr>
        <w:widowControl w:val="0"/>
        <w:autoSpaceDE w:val="0"/>
        <w:autoSpaceDN w:val="0"/>
        <w:adjustRightInd w:val="0"/>
        <w:rPr>
          <w:rFonts w:cs="Times"/>
          <w:szCs w:val="22"/>
        </w:rPr>
      </w:pPr>
      <w:r w:rsidRPr="00051284">
        <w:rPr>
          <w:rFonts w:cs="Arial"/>
          <w:szCs w:val="22"/>
        </w:rPr>
        <w:t>LCS</w:t>
      </w:r>
      <w:r w:rsidR="00C15B51" w:rsidRPr="00051284">
        <w:rPr>
          <w:rFonts w:cs="Arial"/>
          <w:szCs w:val="22"/>
        </w:rPr>
        <w:t xml:space="preserve"> has a </w:t>
      </w:r>
      <w:hyperlink r:id="rId33" w:history="1">
        <w:r w:rsidR="00C15B51" w:rsidRPr="00051284">
          <w:rPr>
            <w:rStyle w:val="Hyperlink"/>
            <w:rFonts w:cs="Arial"/>
            <w:szCs w:val="22"/>
            <w:u w:color="00008E"/>
          </w:rPr>
          <w:t>Responsible Use Policy</w:t>
        </w:r>
      </w:hyperlink>
      <w:r w:rsidR="00C15B51" w:rsidRPr="00051284">
        <w:rPr>
          <w:rFonts w:cs="Arial"/>
          <w:szCs w:val="22"/>
        </w:rPr>
        <w:t xml:space="preserve"> </w:t>
      </w:r>
      <w:r w:rsidR="00EE2E9A" w:rsidRPr="00051284">
        <w:rPr>
          <w:rFonts w:cs="Arial"/>
          <w:szCs w:val="22"/>
        </w:rPr>
        <w:t xml:space="preserve">(RUP) </w:t>
      </w:r>
      <w:r w:rsidR="00C15B51" w:rsidRPr="00051284">
        <w:rPr>
          <w:rFonts w:cs="Arial"/>
          <w:szCs w:val="22"/>
        </w:rPr>
        <w:t>for use of computers and other networked devices both internally and externally</w:t>
      </w:r>
      <w:r w:rsidR="00252C83" w:rsidRPr="00051284">
        <w:rPr>
          <w:rFonts w:cs="Arial"/>
          <w:szCs w:val="22"/>
        </w:rPr>
        <w:t xml:space="preserve">. </w:t>
      </w:r>
      <w:r w:rsidR="00C15B51" w:rsidRPr="00051284">
        <w:rPr>
          <w:rFonts w:cs="Arial"/>
          <w:szCs w:val="22"/>
        </w:rPr>
        <w:t>The guidelines, rules, and recommendations shared in this document will be adhered to in the classroom and should also be reinforced at home.  </w:t>
      </w:r>
    </w:p>
    <w:p w14:paraId="1D306B83" w14:textId="77777777" w:rsidR="00C15B51" w:rsidRPr="00051284" w:rsidRDefault="00C15B51" w:rsidP="00C15B51">
      <w:pPr>
        <w:widowControl w:val="0"/>
        <w:autoSpaceDE w:val="0"/>
        <w:autoSpaceDN w:val="0"/>
        <w:adjustRightInd w:val="0"/>
        <w:rPr>
          <w:rFonts w:cs="Times"/>
          <w:szCs w:val="22"/>
        </w:rPr>
      </w:pPr>
    </w:p>
    <w:p w14:paraId="659938A2" w14:textId="77777777" w:rsidR="00C15B51" w:rsidRPr="00051284" w:rsidRDefault="00C15B51" w:rsidP="001C22FD">
      <w:pPr>
        <w:widowControl w:val="0"/>
        <w:autoSpaceDE w:val="0"/>
        <w:autoSpaceDN w:val="0"/>
        <w:adjustRightInd w:val="0"/>
        <w:outlineLvl w:val="0"/>
        <w:rPr>
          <w:rFonts w:cs="Times"/>
          <w:szCs w:val="22"/>
        </w:rPr>
      </w:pPr>
      <w:r w:rsidRPr="00051284">
        <w:rPr>
          <w:rFonts w:cs="Arial"/>
          <w:b/>
          <w:bCs/>
          <w:szCs w:val="22"/>
        </w:rPr>
        <w:t>Which computers are acceptable/approved?</w:t>
      </w:r>
    </w:p>
    <w:p w14:paraId="421E99F5" w14:textId="5B30F9BA" w:rsidR="00C15B51" w:rsidRPr="00051284" w:rsidRDefault="00C15B51" w:rsidP="00C15B51">
      <w:pPr>
        <w:widowControl w:val="0"/>
        <w:autoSpaceDE w:val="0"/>
        <w:autoSpaceDN w:val="0"/>
        <w:adjustRightInd w:val="0"/>
        <w:rPr>
          <w:rFonts w:cs="Times"/>
          <w:szCs w:val="22"/>
        </w:rPr>
      </w:pPr>
      <w:r w:rsidRPr="00051284">
        <w:rPr>
          <w:rFonts w:cs="Arial"/>
          <w:szCs w:val="22"/>
        </w:rPr>
        <w:t xml:space="preserve">The computers that </w:t>
      </w:r>
      <w:r w:rsidRPr="00051284">
        <w:rPr>
          <w:rFonts w:cs="Arial"/>
          <w:strike/>
          <w:szCs w:val="22"/>
        </w:rPr>
        <w:t>make</w:t>
      </w:r>
      <w:r w:rsidRPr="00051284">
        <w:rPr>
          <w:rFonts w:cs="Arial"/>
          <w:szCs w:val="22"/>
        </w:rPr>
        <w:t xml:space="preserve"> </w:t>
      </w:r>
      <w:r w:rsidR="000954E7" w:rsidRPr="00051284">
        <w:rPr>
          <w:rFonts w:cs="Arial"/>
          <w:szCs w:val="22"/>
        </w:rPr>
        <w:t xml:space="preserve">fit the </w:t>
      </w:r>
      <w:r w:rsidRPr="00051284">
        <w:rPr>
          <w:rFonts w:cs="Arial"/>
          <w:szCs w:val="22"/>
        </w:rPr>
        <w:t>minimum spe</w:t>
      </w:r>
      <w:r w:rsidR="00715A5C" w:rsidRPr="00051284">
        <w:rPr>
          <w:rFonts w:cs="Arial"/>
          <w:szCs w:val="22"/>
        </w:rPr>
        <w:t xml:space="preserve">cification list mentioned </w:t>
      </w:r>
      <w:r w:rsidR="00BB331E" w:rsidRPr="00051284">
        <w:rPr>
          <w:rFonts w:cs="Arial"/>
          <w:szCs w:val="22"/>
        </w:rPr>
        <w:t xml:space="preserve">under Minimum Specification above </w:t>
      </w:r>
      <w:r w:rsidRPr="00051284">
        <w:rPr>
          <w:rFonts w:cs="Arial"/>
          <w:szCs w:val="22"/>
        </w:rPr>
        <w:t xml:space="preserve">are acceptable for use in the classroom. If you have questions about whether a specific model computer will meet the requirements please feel free to contact the </w:t>
      </w:r>
      <w:r w:rsidR="00252C83" w:rsidRPr="00051284">
        <w:rPr>
          <w:rFonts w:cs="Arial"/>
          <w:szCs w:val="22"/>
        </w:rPr>
        <w:t>LCS</w:t>
      </w:r>
      <w:r w:rsidRPr="00051284">
        <w:rPr>
          <w:rFonts w:cs="Arial"/>
          <w:szCs w:val="22"/>
        </w:rPr>
        <w:t xml:space="preserve"> tech office.</w:t>
      </w:r>
    </w:p>
    <w:p w14:paraId="2B05368E" w14:textId="77777777" w:rsidR="00C15B51" w:rsidRPr="00051284" w:rsidRDefault="00C15B51" w:rsidP="00C15B51">
      <w:pPr>
        <w:widowControl w:val="0"/>
        <w:autoSpaceDE w:val="0"/>
        <w:autoSpaceDN w:val="0"/>
        <w:adjustRightInd w:val="0"/>
        <w:rPr>
          <w:rFonts w:cs="Times"/>
          <w:szCs w:val="22"/>
        </w:rPr>
      </w:pPr>
    </w:p>
    <w:p w14:paraId="020AA44E" w14:textId="77777777" w:rsidR="00C15B51" w:rsidRPr="00051284" w:rsidRDefault="00C15B51" w:rsidP="001C22FD">
      <w:pPr>
        <w:widowControl w:val="0"/>
        <w:autoSpaceDE w:val="0"/>
        <w:autoSpaceDN w:val="0"/>
        <w:adjustRightInd w:val="0"/>
        <w:outlineLvl w:val="0"/>
        <w:rPr>
          <w:rFonts w:cs="Times"/>
          <w:szCs w:val="22"/>
        </w:rPr>
      </w:pPr>
      <w:r w:rsidRPr="00051284">
        <w:rPr>
          <w:rFonts w:cs="Arial"/>
          <w:b/>
          <w:bCs/>
          <w:szCs w:val="22"/>
        </w:rPr>
        <w:t>What Operating System must be installed? Can I use a Mac?</w:t>
      </w:r>
    </w:p>
    <w:p w14:paraId="6D4DF915" w14:textId="77777777" w:rsidR="00C15B51" w:rsidRPr="00051284" w:rsidRDefault="00C15B51" w:rsidP="00C15B51">
      <w:pPr>
        <w:widowControl w:val="0"/>
        <w:autoSpaceDE w:val="0"/>
        <w:autoSpaceDN w:val="0"/>
        <w:adjustRightInd w:val="0"/>
        <w:rPr>
          <w:rFonts w:cs="Times"/>
          <w:szCs w:val="22"/>
        </w:rPr>
      </w:pPr>
      <w:r w:rsidRPr="00051284">
        <w:rPr>
          <w:rFonts w:cs="Arial"/>
          <w:szCs w:val="22"/>
        </w:rPr>
        <w:t>For a PC, the operating system must be Windows Vista Professional or Higher</w:t>
      </w:r>
    </w:p>
    <w:p w14:paraId="63599609" w14:textId="77777777" w:rsidR="00C15B51" w:rsidRPr="00051284" w:rsidRDefault="00C15B51" w:rsidP="00C15B51">
      <w:pPr>
        <w:widowControl w:val="0"/>
        <w:autoSpaceDE w:val="0"/>
        <w:autoSpaceDN w:val="0"/>
        <w:adjustRightInd w:val="0"/>
        <w:rPr>
          <w:rFonts w:cs="Times"/>
          <w:szCs w:val="22"/>
        </w:rPr>
      </w:pPr>
      <w:r w:rsidRPr="00051284">
        <w:rPr>
          <w:rFonts w:cs="Arial"/>
          <w:szCs w:val="22"/>
        </w:rPr>
        <w:t>If you are using a Mac, the op</w:t>
      </w:r>
      <w:r w:rsidR="00252C83" w:rsidRPr="00051284">
        <w:rPr>
          <w:rFonts w:cs="Arial"/>
          <w:szCs w:val="22"/>
        </w:rPr>
        <w:t xml:space="preserve">erating system must be Mac OSX </w:t>
      </w:r>
      <w:r w:rsidRPr="00051284">
        <w:rPr>
          <w:rFonts w:cs="Arial"/>
          <w:szCs w:val="22"/>
        </w:rPr>
        <w:t>10.6 or Higher</w:t>
      </w:r>
      <w:r w:rsidR="00252C83" w:rsidRPr="00051284">
        <w:rPr>
          <w:rFonts w:cs="Arial"/>
          <w:szCs w:val="22"/>
        </w:rPr>
        <w:t>.</w:t>
      </w:r>
    </w:p>
    <w:p w14:paraId="7EDDCE54" w14:textId="77777777" w:rsidR="00C15B51" w:rsidRPr="00051284" w:rsidRDefault="00C15B51" w:rsidP="00C15B51">
      <w:pPr>
        <w:widowControl w:val="0"/>
        <w:autoSpaceDE w:val="0"/>
        <w:autoSpaceDN w:val="0"/>
        <w:adjustRightInd w:val="0"/>
        <w:rPr>
          <w:rFonts w:cs="Times"/>
          <w:szCs w:val="22"/>
        </w:rPr>
      </w:pPr>
      <w:r w:rsidRPr="00051284">
        <w:rPr>
          <w:rFonts w:cs="Arial"/>
          <w:szCs w:val="22"/>
        </w:rPr>
        <w:t xml:space="preserve"> </w:t>
      </w:r>
    </w:p>
    <w:p w14:paraId="1E415E69" w14:textId="77777777" w:rsidR="00C15B51" w:rsidRPr="00051284" w:rsidRDefault="00C15B51" w:rsidP="001C22FD">
      <w:pPr>
        <w:widowControl w:val="0"/>
        <w:autoSpaceDE w:val="0"/>
        <w:autoSpaceDN w:val="0"/>
        <w:adjustRightInd w:val="0"/>
        <w:outlineLvl w:val="0"/>
        <w:rPr>
          <w:rFonts w:cs="Times"/>
          <w:szCs w:val="22"/>
        </w:rPr>
      </w:pPr>
      <w:r w:rsidRPr="00051284">
        <w:rPr>
          <w:rFonts w:cs="Arial"/>
          <w:b/>
          <w:bCs/>
          <w:szCs w:val="22"/>
        </w:rPr>
        <w:t>What if I forget my laptop at home?</w:t>
      </w:r>
    </w:p>
    <w:p w14:paraId="4CCF9937" w14:textId="77777777" w:rsidR="00C15B51" w:rsidRPr="00051284" w:rsidRDefault="00C15B51" w:rsidP="00C15B51">
      <w:pPr>
        <w:widowControl w:val="0"/>
        <w:autoSpaceDE w:val="0"/>
        <w:autoSpaceDN w:val="0"/>
        <w:adjustRightInd w:val="0"/>
        <w:rPr>
          <w:rFonts w:cs="Times"/>
          <w:szCs w:val="22"/>
        </w:rPr>
      </w:pPr>
      <w:r w:rsidRPr="00051284">
        <w:rPr>
          <w:rFonts w:cs="Arial"/>
          <w:szCs w:val="22"/>
        </w:rPr>
        <w:t xml:space="preserve">In this circumstance the </w:t>
      </w:r>
      <w:r w:rsidR="00B72828" w:rsidRPr="00051284">
        <w:rPr>
          <w:rFonts w:cs="Arial"/>
          <w:szCs w:val="22"/>
        </w:rPr>
        <w:t xml:space="preserve">SS Library Hub </w:t>
      </w:r>
      <w:r w:rsidRPr="00051284">
        <w:rPr>
          <w:rFonts w:cs="Arial"/>
          <w:szCs w:val="22"/>
        </w:rPr>
        <w:t xml:space="preserve">has loaner laptops available. </w:t>
      </w:r>
    </w:p>
    <w:p w14:paraId="5335C03A" w14:textId="77777777" w:rsidR="00C15B51" w:rsidRPr="00051284" w:rsidRDefault="00C15B51" w:rsidP="00C15B51">
      <w:pPr>
        <w:widowControl w:val="0"/>
        <w:autoSpaceDE w:val="0"/>
        <w:autoSpaceDN w:val="0"/>
        <w:adjustRightInd w:val="0"/>
        <w:rPr>
          <w:rFonts w:cs="Times"/>
          <w:szCs w:val="22"/>
        </w:rPr>
      </w:pPr>
    </w:p>
    <w:p w14:paraId="501C4477" w14:textId="77777777" w:rsidR="00C15B51" w:rsidRPr="00051284" w:rsidRDefault="00C15B51" w:rsidP="001C22FD">
      <w:pPr>
        <w:widowControl w:val="0"/>
        <w:autoSpaceDE w:val="0"/>
        <w:autoSpaceDN w:val="0"/>
        <w:adjustRightInd w:val="0"/>
        <w:outlineLvl w:val="0"/>
        <w:rPr>
          <w:rFonts w:cs="Times"/>
          <w:szCs w:val="22"/>
        </w:rPr>
      </w:pPr>
      <w:r w:rsidRPr="00051284">
        <w:rPr>
          <w:rFonts w:cs="Arial"/>
          <w:b/>
          <w:bCs/>
          <w:szCs w:val="22"/>
        </w:rPr>
        <w:t>What about malicious hacking?</w:t>
      </w:r>
    </w:p>
    <w:p w14:paraId="677B6970" w14:textId="77777777" w:rsidR="00C15B51" w:rsidRPr="00051284" w:rsidRDefault="00C15B51" w:rsidP="00C15B51">
      <w:pPr>
        <w:widowControl w:val="0"/>
        <w:autoSpaceDE w:val="0"/>
        <w:autoSpaceDN w:val="0"/>
        <w:adjustRightInd w:val="0"/>
        <w:rPr>
          <w:rFonts w:cs="Times"/>
          <w:szCs w:val="22"/>
        </w:rPr>
      </w:pPr>
      <w:r w:rsidRPr="00051284">
        <w:rPr>
          <w:rFonts w:cs="Arial"/>
          <w:szCs w:val="22"/>
        </w:rPr>
        <w:t xml:space="preserve">Students at </w:t>
      </w:r>
      <w:r w:rsidR="00B72828" w:rsidRPr="00051284">
        <w:rPr>
          <w:rFonts w:cs="Arial"/>
          <w:szCs w:val="22"/>
        </w:rPr>
        <w:t>LCS</w:t>
      </w:r>
      <w:r w:rsidRPr="00051284">
        <w:rPr>
          <w:rFonts w:cs="Arial"/>
          <w:szCs w:val="22"/>
        </w:rPr>
        <w:t xml:space="preserve"> receive extensive digital citizenship guidance. If you have questions or concerns about appropriate computer use please refer to our </w:t>
      </w:r>
      <w:hyperlink r:id="rId34" w:history="1">
        <w:r w:rsidRPr="00051284">
          <w:rPr>
            <w:rStyle w:val="Hyperlink"/>
            <w:rFonts w:cs="Arial"/>
            <w:szCs w:val="22"/>
            <w:u w:color="00008E"/>
          </w:rPr>
          <w:t>Responsible Use Policy</w:t>
        </w:r>
      </w:hyperlink>
    </w:p>
    <w:p w14:paraId="0488D039" w14:textId="77777777" w:rsidR="00C15B51" w:rsidRPr="00051284" w:rsidRDefault="00C15B51" w:rsidP="00C15B51">
      <w:pPr>
        <w:widowControl w:val="0"/>
        <w:autoSpaceDE w:val="0"/>
        <w:autoSpaceDN w:val="0"/>
        <w:adjustRightInd w:val="0"/>
        <w:rPr>
          <w:rFonts w:cs="Times"/>
          <w:szCs w:val="22"/>
        </w:rPr>
      </w:pPr>
    </w:p>
    <w:p w14:paraId="0FA8C8B7" w14:textId="77777777" w:rsidR="00C15B51" w:rsidRPr="00051284" w:rsidRDefault="00C15B51" w:rsidP="001C22FD">
      <w:pPr>
        <w:widowControl w:val="0"/>
        <w:autoSpaceDE w:val="0"/>
        <w:autoSpaceDN w:val="0"/>
        <w:adjustRightInd w:val="0"/>
        <w:outlineLvl w:val="0"/>
        <w:rPr>
          <w:rFonts w:cs="Times"/>
          <w:szCs w:val="22"/>
        </w:rPr>
      </w:pPr>
      <w:r w:rsidRPr="00051284">
        <w:rPr>
          <w:rFonts w:cs="Arial"/>
          <w:b/>
          <w:bCs/>
          <w:szCs w:val="22"/>
        </w:rPr>
        <w:t>What about file sharing? (P2P)</w:t>
      </w:r>
    </w:p>
    <w:p w14:paraId="5928DC30" w14:textId="00E931B6" w:rsidR="00C15B51" w:rsidRPr="00051284" w:rsidRDefault="00C15B51" w:rsidP="00C15B51">
      <w:pPr>
        <w:widowControl w:val="0"/>
        <w:autoSpaceDE w:val="0"/>
        <w:autoSpaceDN w:val="0"/>
        <w:adjustRightInd w:val="0"/>
        <w:rPr>
          <w:rFonts w:cs="Times"/>
          <w:szCs w:val="22"/>
        </w:rPr>
      </w:pPr>
      <w:r w:rsidRPr="00051284">
        <w:rPr>
          <w:rFonts w:cs="Arial"/>
          <w:szCs w:val="22"/>
        </w:rPr>
        <w:t xml:space="preserve">Students at </w:t>
      </w:r>
      <w:r w:rsidR="00B72828" w:rsidRPr="00051284">
        <w:rPr>
          <w:rFonts w:cs="Arial"/>
          <w:szCs w:val="22"/>
        </w:rPr>
        <w:t>LCS</w:t>
      </w:r>
      <w:r w:rsidRPr="00051284">
        <w:rPr>
          <w:rFonts w:cs="Arial"/>
          <w:szCs w:val="22"/>
        </w:rPr>
        <w:t xml:space="preserve"> can share files digitally using approved file sharing services such as Google Apps. File sharing services that are generally used for software piracy will not be accessible at school. Although students will be bringing their own devices to school, </w:t>
      </w:r>
      <w:r w:rsidR="00A273A7" w:rsidRPr="00051284">
        <w:rPr>
          <w:rFonts w:cs="Arial"/>
          <w:szCs w:val="22"/>
        </w:rPr>
        <w:t>LCS</w:t>
      </w:r>
      <w:r w:rsidRPr="00051284">
        <w:rPr>
          <w:rFonts w:cs="Arial"/>
          <w:szCs w:val="22"/>
        </w:rPr>
        <w:t>’s filtering software will still be working across all platforms when students are on campus.</w:t>
      </w:r>
    </w:p>
    <w:p w14:paraId="0F93F0C3" w14:textId="77777777" w:rsidR="00C15B51" w:rsidRPr="00051284" w:rsidRDefault="00C15B51" w:rsidP="00C15B51">
      <w:pPr>
        <w:widowControl w:val="0"/>
        <w:autoSpaceDE w:val="0"/>
        <w:autoSpaceDN w:val="0"/>
        <w:adjustRightInd w:val="0"/>
        <w:rPr>
          <w:rFonts w:cs="Times"/>
          <w:szCs w:val="22"/>
        </w:rPr>
      </w:pPr>
    </w:p>
    <w:p w14:paraId="39881BB8" w14:textId="559EB581" w:rsidR="00C15B51" w:rsidRPr="00051284" w:rsidRDefault="00C15B51" w:rsidP="00C15B51">
      <w:pPr>
        <w:widowControl w:val="0"/>
        <w:autoSpaceDE w:val="0"/>
        <w:autoSpaceDN w:val="0"/>
        <w:adjustRightInd w:val="0"/>
        <w:rPr>
          <w:rFonts w:cs="Times"/>
          <w:szCs w:val="22"/>
        </w:rPr>
      </w:pPr>
      <w:r w:rsidRPr="00051284">
        <w:rPr>
          <w:rFonts w:cs="Arial"/>
          <w:b/>
          <w:bCs/>
          <w:szCs w:val="22"/>
        </w:rPr>
        <w:t xml:space="preserve">What are the school rules? What documents do I need to know about? </w:t>
      </w:r>
    </w:p>
    <w:p w14:paraId="359C2222" w14:textId="2B8AC97A" w:rsidR="000954E7" w:rsidRPr="00051284" w:rsidRDefault="00C15B51" w:rsidP="000954E7">
      <w:pPr>
        <w:widowControl w:val="0"/>
        <w:autoSpaceDE w:val="0"/>
        <w:autoSpaceDN w:val="0"/>
        <w:adjustRightInd w:val="0"/>
        <w:rPr>
          <w:rFonts w:cs="Arial"/>
          <w:szCs w:val="22"/>
        </w:rPr>
      </w:pPr>
      <w:r w:rsidRPr="00051284">
        <w:rPr>
          <w:rFonts w:cs="Arial"/>
          <w:szCs w:val="22"/>
        </w:rPr>
        <w:t xml:space="preserve">All of the information you need to know is contained in the </w:t>
      </w:r>
      <w:r w:rsidR="00EE2E9A" w:rsidRPr="00051284">
        <w:rPr>
          <w:rFonts w:cs="Arial"/>
          <w:szCs w:val="22"/>
        </w:rPr>
        <w:t>R</w:t>
      </w:r>
      <w:r w:rsidR="002432C8" w:rsidRPr="00051284">
        <w:rPr>
          <w:rFonts w:cs="Arial"/>
          <w:szCs w:val="22"/>
        </w:rPr>
        <w:t xml:space="preserve">esponsible </w:t>
      </w:r>
      <w:r w:rsidR="00EE2E9A" w:rsidRPr="00051284">
        <w:rPr>
          <w:rFonts w:cs="Arial"/>
          <w:szCs w:val="22"/>
        </w:rPr>
        <w:t>U</w:t>
      </w:r>
      <w:r w:rsidR="002432C8" w:rsidRPr="00051284">
        <w:rPr>
          <w:rFonts w:cs="Arial"/>
          <w:szCs w:val="22"/>
        </w:rPr>
        <w:t xml:space="preserve">se </w:t>
      </w:r>
      <w:r w:rsidR="00EE2E9A" w:rsidRPr="00051284">
        <w:rPr>
          <w:rFonts w:cs="Arial"/>
          <w:szCs w:val="22"/>
        </w:rPr>
        <w:t>P</w:t>
      </w:r>
      <w:r w:rsidR="002432C8" w:rsidRPr="00051284">
        <w:rPr>
          <w:rFonts w:cs="Arial"/>
          <w:szCs w:val="22"/>
        </w:rPr>
        <w:t>olicy</w:t>
      </w:r>
      <w:r w:rsidRPr="00051284">
        <w:rPr>
          <w:rFonts w:cs="Arial"/>
          <w:szCs w:val="22"/>
        </w:rPr>
        <w:t>.</w:t>
      </w:r>
    </w:p>
    <w:p w14:paraId="3316B1C0" w14:textId="09727ED3" w:rsidR="00C15B51" w:rsidRPr="00051284" w:rsidRDefault="000954E7" w:rsidP="000954E7">
      <w:pPr>
        <w:widowControl w:val="0"/>
        <w:autoSpaceDE w:val="0"/>
        <w:autoSpaceDN w:val="0"/>
        <w:adjustRightInd w:val="0"/>
        <w:rPr>
          <w:rFonts w:cs="Times"/>
          <w:szCs w:val="22"/>
        </w:rPr>
      </w:pPr>
      <w:r w:rsidRPr="00051284" w:rsidDel="000954E7">
        <w:rPr>
          <w:rFonts w:cs="Times"/>
          <w:szCs w:val="22"/>
        </w:rPr>
        <w:t xml:space="preserve"> </w:t>
      </w:r>
    </w:p>
    <w:p w14:paraId="08ADD969" w14:textId="77777777" w:rsidR="00C15B51" w:rsidRPr="00051284" w:rsidRDefault="00C15B51" w:rsidP="001C22FD">
      <w:pPr>
        <w:widowControl w:val="0"/>
        <w:autoSpaceDE w:val="0"/>
        <w:autoSpaceDN w:val="0"/>
        <w:adjustRightInd w:val="0"/>
        <w:outlineLvl w:val="0"/>
        <w:rPr>
          <w:rFonts w:cs="Times"/>
          <w:szCs w:val="22"/>
        </w:rPr>
      </w:pPr>
      <w:r w:rsidRPr="00051284">
        <w:rPr>
          <w:rFonts w:cs="Arial"/>
          <w:b/>
          <w:bCs/>
          <w:szCs w:val="22"/>
        </w:rPr>
        <w:t>How many devices can I bring?</w:t>
      </w:r>
    </w:p>
    <w:p w14:paraId="107A4FA3" w14:textId="77777777" w:rsidR="00C15B51" w:rsidRPr="00051284" w:rsidRDefault="00C15B51" w:rsidP="00C15B51">
      <w:pPr>
        <w:widowControl w:val="0"/>
        <w:autoSpaceDE w:val="0"/>
        <w:autoSpaceDN w:val="0"/>
        <w:adjustRightInd w:val="0"/>
        <w:rPr>
          <w:rFonts w:cs="Times"/>
          <w:szCs w:val="22"/>
        </w:rPr>
      </w:pPr>
      <w:r w:rsidRPr="00051284">
        <w:rPr>
          <w:rFonts w:cs="Arial"/>
          <w:szCs w:val="22"/>
        </w:rPr>
        <w:t xml:space="preserve">Students can </w:t>
      </w:r>
      <w:commentRangeStart w:id="4"/>
      <w:r w:rsidRPr="00051284">
        <w:rPr>
          <w:rFonts w:cs="Arial"/>
          <w:szCs w:val="22"/>
        </w:rPr>
        <w:t xml:space="preserve">bring </w:t>
      </w:r>
      <w:r w:rsidR="005377DF" w:rsidRPr="00051284">
        <w:rPr>
          <w:rFonts w:cs="Arial"/>
          <w:szCs w:val="22"/>
        </w:rPr>
        <w:t>two</w:t>
      </w:r>
      <w:r w:rsidRPr="00051284">
        <w:rPr>
          <w:rFonts w:cs="Arial"/>
          <w:szCs w:val="22"/>
        </w:rPr>
        <w:t xml:space="preserve"> </w:t>
      </w:r>
      <w:commentRangeEnd w:id="4"/>
      <w:r w:rsidR="005377DF" w:rsidRPr="00051284">
        <w:rPr>
          <w:rStyle w:val="CommentReference"/>
          <w:sz w:val="24"/>
          <w:szCs w:val="22"/>
        </w:rPr>
        <w:commentReference w:id="4"/>
      </w:r>
      <w:r w:rsidRPr="00051284">
        <w:rPr>
          <w:rFonts w:cs="Arial"/>
          <w:szCs w:val="22"/>
        </w:rPr>
        <w:t xml:space="preserve">devices to school to be used on the school Internet. This means that they could bring, for example, a laptop computer and an </w:t>
      </w:r>
      <w:proofErr w:type="spellStart"/>
      <w:r w:rsidRPr="00051284">
        <w:rPr>
          <w:rFonts w:cs="Arial"/>
          <w:szCs w:val="22"/>
        </w:rPr>
        <w:t>iPad</w:t>
      </w:r>
      <w:proofErr w:type="spellEnd"/>
      <w:r w:rsidRPr="00051284">
        <w:rPr>
          <w:rFonts w:cs="Arial"/>
          <w:szCs w:val="22"/>
        </w:rPr>
        <w:t xml:space="preserve"> or a laptop computer and an Android phone. If students routinely bring three devices to school, we will only allow two of them on the network. </w:t>
      </w:r>
    </w:p>
    <w:p w14:paraId="3F4DE66C" w14:textId="77777777" w:rsidR="00C15B51" w:rsidRPr="00051284" w:rsidRDefault="00C15B51" w:rsidP="00C15B51">
      <w:pPr>
        <w:widowControl w:val="0"/>
        <w:autoSpaceDE w:val="0"/>
        <w:autoSpaceDN w:val="0"/>
        <w:adjustRightInd w:val="0"/>
        <w:rPr>
          <w:rFonts w:cs="Times"/>
          <w:szCs w:val="22"/>
        </w:rPr>
      </w:pPr>
    </w:p>
    <w:p w14:paraId="2A8D9EA5" w14:textId="77777777" w:rsidR="00C15B51" w:rsidRPr="00051284" w:rsidRDefault="00C15B51" w:rsidP="00C15B51">
      <w:pPr>
        <w:widowControl w:val="0"/>
        <w:autoSpaceDE w:val="0"/>
        <w:autoSpaceDN w:val="0"/>
        <w:adjustRightInd w:val="0"/>
        <w:rPr>
          <w:rFonts w:cs="Times"/>
          <w:szCs w:val="22"/>
        </w:rPr>
      </w:pPr>
      <w:r w:rsidRPr="00051284">
        <w:rPr>
          <w:rFonts w:cs="Arial"/>
          <w:b/>
          <w:bCs/>
          <w:szCs w:val="22"/>
        </w:rPr>
        <w:t>What are the rules about surveillance (monitoring student laptops)?</w:t>
      </w:r>
    </w:p>
    <w:p w14:paraId="160BD884" w14:textId="1F108D10" w:rsidR="00C15B51" w:rsidRPr="00051284" w:rsidRDefault="00C15B51" w:rsidP="00C15B51">
      <w:pPr>
        <w:widowControl w:val="0"/>
        <w:autoSpaceDE w:val="0"/>
        <w:autoSpaceDN w:val="0"/>
        <w:adjustRightInd w:val="0"/>
        <w:rPr>
          <w:rFonts w:cs="Times"/>
          <w:szCs w:val="22"/>
        </w:rPr>
      </w:pPr>
      <w:r w:rsidRPr="00051284">
        <w:rPr>
          <w:rFonts w:cs="Arial"/>
          <w:szCs w:val="22"/>
        </w:rPr>
        <w:t xml:space="preserve">We do not monitor student laptops. We do however keep a log of </w:t>
      </w:r>
      <w:r w:rsidR="0080175A" w:rsidRPr="00051284">
        <w:rPr>
          <w:rFonts w:cs="Arial"/>
          <w:szCs w:val="22"/>
        </w:rPr>
        <w:t>Internet</w:t>
      </w:r>
      <w:r w:rsidRPr="00051284">
        <w:rPr>
          <w:rFonts w:cs="Arial"/>
          <w:szCs w:val="22"/>
        </w:rPr>
        <w:t xml:space="preserve"> traffic of the </w:t>
      </w:r>
      <w:r w:rsidR="0080175A" w:rsidRPr="00051284">
        <w:rPr>
          <w:rFonts w:cs="Arial"/>
          <w:szCs w:val="22"/>
        </w:rPr>
        <w:t>LCS</w:t>
      </w:r>
      <w:r w:rsidRPr="00051284">
        <w:rPr>
          <w:rFonts w:cs="Arial"/>
          <w:szCs w:val="22"/>
        </w:rPr>
        <w:t xml:space="preserve"> Network. All </w:t>
      </w:r>
      <w:r w:rsidR="0080175A" w:rsidRPr="00051284">
        <w:rPr>
          <w:rFonts w:cs="Arial"/>
          <w:szCs w:val="22"/>
        </w:rPr>
        <w:t xml:space="preserve">LCS </w:t>
      </w:r>
      <w:hyperlink r:id="rId35" w:history="1">
        <w:r w:rsidR="0080175A" w:rsidRPr="00051284">
          <w:rPr>
            <w:rStyle w:val="Hyperlink"/>
            <w:rFonts w:cs="Arial"/>
            <w:szCs w:val="22"/>
            <w:u w:color="00008E"/>
          </w:rPr>
          <w:t>Responsible Use Policy</w:t>
        </w:r>
      </w:hyperlink>
      <w:r w:rsidRPr="00051284">
        <w:rPr>
          <w:rFonts w:cs="Arial"/>
          <w:szCs w:val="22"/>
        </w:rPr>
        <w:t xml:space="preserve"> guidelines will apply to misuse of the Internet or the </w:t>
      </w:r>
      <w:r w:rsidR="0080175A" w:rsidRPr="00051284">
        <w:rPr>
          <w:rFonts w:cs="Arial"/>
          <w:szCs w:val="22"/>
        </w:rPr>
        <w:t>LCS</w:t>
      </w:r>
      <w:r w:rsidRPr="00051284">
        <w:rPr>
          <w:rFonts w:cs="Arial"/>
          <w:szCs w:val="22"/>
        </w:rPr>
        <w:t xml:space="preserve"> network. </w:t>
      </w:r>
    </w:p>
    <w:p w14:paraId="4FA52B25" w14:textId="5CB6F3EB" w:rsidR="00C15B51" w:rsidRPr="00051284" w:rsidRDefault="00C15B51" w:rsidP="00C15B51">
      <w:pPr>
        <w:widowControl w:val="0"/>
        <w:autoSpaceDE w:val="0"/>
        <w:autoSpaceDN w:val="0"/>
        <w:adjustRightInd w:val="0"/>
        <w:rPr>
          <w:rFonts w:cs="Times"/>
          <w:szCs w:val="22"/>
        </w:rPr>
      </w:pPr>
    </w:p>
    <w:p w14:paraId="0E7508B4" w14:textId="77777777" w:rsidR="00C15B51" w:rsidRPr="00051284" w:rsidRDefault="00C15B51" w:rsidP="00C15B51">
      <w:pPr>
        <w:widowControl w:val="0"/>
        <w:autoSpaceDE w:val="0"/>
        <w:autoSpaceDN w:val="0"/>
        <w:adjustRightInd w:val="0"/>
        <w:rPr>
          <w:rFonts w:cs="Times"/>
          <w:szCs w:val="22"/>
        </w:rPr>
      </w:pPr>
      <w:r w:rsidRPr="00051284">
        <w:rPr>
          <w:rFonts w:cs="Arial"/>
          <w:b/>
          <w:bCs/>
          <w:szCs w:val="22"/>
        </w:rPr>
        <w:lastRenderedPageBreak/>
        <w:t>As a parent, how can I best support my child at home with the laptops?</w:t>
      </w:r>
    </w:p>
    <w:p w14:paraId="3ADBA833" w14:textId="77777777" w:rsidR="00C15B51" w:rsidRPr="00051284" w:rsidRDefault="00C15B51" w:rsidP="00C15B51">
      <w:pPr>
        <w:widowControl w:val="0"/>
        <w:autoSpaceDE w:val="0"/>
        <w:autoSpaceDN w:val="0"/>
        <w:adjustRightInd w:val="0"/>
        <w:rPr>
          <w:rFonts w:cs="Times"/>
          <w:szCs w:val="22"/>
        </w:rPr>
      </w:pPr>
      <w:r w:rsidRPr="00051284">
        <w:rPr>
          <w:rFonts w:cs="Arial"/>
          <w:szCs w:val="22"/>
        </w:rPr>
        <w:t xml:space="preserve">We strongly encourage you to work as a family to set ground rules for the care, maintenance, and usage of the laptops. Families should set work routines that allow for completion of homework tasks separately from play or socializing on the computer. Given the safety and family concerns of some </w:t>
      </w:r>
      <w:proofErr w:type="gramStart"/>
      <w:r w:rsidRPr="00051284">
        <w:rPr>
          <w:rFonts w:cs="Arial"/>
          <w:szCs w:val="22"/>
        </w:rPr>
        <w:t>internet</w:t>
      </w:r>
      <w:proofErr w:type="gramEnd"/>
      <w:r w:rsidRPr="00051284">
        <w:rPr>
          <w:rFonts w:cs="Arial"/>
          <w:szCs w:val="22"/>
        </w:rPr>
        <w:t xml:space="preserve"> content, we strongly suggest students use laptops in such a way to provide family members a direct line of sight to laptop screens and have on-going family discussions about appropriate Internet use. Also, parents should have access to passwords for their children’s accounts online. Families </w:t>
      </w:r>
      <w:r w:rsidR="00F42A8A" w:rsidRPr="00051284">
        <w:rPr>
          <w:rFonts w:cs="Arial"/>
          <w:szCs w:val="22"/>
        </w:rPr>
        <w:t>should encourage</w:t>
      </w:r>
      <w:r w:rsidRPr="00051284">
        <w:rPr>
          <w:rFonts w:cs="Arial"/>
          <w:szCs w:val="22"/>
        </w:rPr>
        <w:t xml:space="preserve"> students to have only one program open at</w:t>
      </w:r>
      <w:r w:rsidR="00F42A8A" w:rsidRPr="00051284">
        <w:rPr>
          <w:rFonts w:cs="Arial"/>
          <w:szCs w:val="22"/>
        </w:rPr>
        <w:t xml:space="preserve"> a time in order to engage fully </w:t>
      </w:r>
      <w:r w:rsidRPr="00051284">
        <w:rPr>
          <w:rFonts w:cs="Arial"/>
          <w:szCs w:val="22"/>
        </w:rPr>
        <w:t>with one task. We also strongly encourage families to set ground rules about the use of chat programs or other social networking programs while students are working on their laptops at home. In fact, for middle school students, we generally encourage disabling or turning off chat programs while students are completing work for school.</w:t>
      </w:r>
    </w:p>
    <w:p w14:paraId="17D078F5" w14:textId="77777777" w:rsidR="00C15B51" w:rsidRPr="00051284" w:rsidRDefault="00C15B51" w:rsidP="00C15B51">
      <w:pPr>
        <w:widowControl w:val="0"/>
        <w:autoSpaceDE w:val="0"/>
        <w:autoSpaceDN w:val="0"/>
        <w:adjustRightInd w:val="0"/>
        <w:rPr>
          <w:rFonts w:cs="Times"/>
          <w:szCs w:val="22"/>
        </w:rPr>
      </w:pPr>
    </w:p>
    <w:p w14:paraId="33BD0CF8" w14:textId="4C920DF2" w:rsidR="00C15B51" w:rsidRPr="00051284" w:rsidRDefault="000954E7" w:rsidP="001C22FD">
      <w:pPr>
        <w:widowControl w:val="0"/>
        <w:autoSpaceDE w:val="0"/>
        <w:autoSpaceDN w:val="0"/>
        <w:adjustRightInd w:val="0"/>
        <w:outlineLvl w:val="0"/>
        <w:rPr>
          <w:rFonts w:cs="Times"/>
          <w:szCs w:val="22"/>
        </w:rPr>
      </w:pPr>
      <w:r w:rsidRPr="00051284">
        <w:rPr>
          <w:rFonts w:cs="Arial"/>
          <w:b/>
          <w:bCs/>
          <w:szCs w:val="22"/>
        </w:rPr>
        <w:t>Laptop</w:t>
      </w:r>
      <w:r w:rsidR="00C15B51" w:rsidRPr="00051284">
        <w:rPr>
          <w:rFonts w:cs="Arial"/>
          <w:b/>
          <w:bCs/>
          <w:szCs w:val="22"/>
        </w:rPr>
        <w:t xml:space="preserve"> Use Guidelines for Parents and Students</w:t>
      </w:r>
    </w:p>
    <w:p w14:paraId="76A7683F" w14:textId="77777777" w:rsidR="00C15B51" w:rsidRPr="00051284" w:rsidRDefault="00C15B51" w:rsidP="00C15B51">
      <w:pPr>
        <w:widowControl w:val="0"/>
        <w:numPr>
          <w:ilvl w:val="0"/>
          <w:numId w:val="12"/>
        </w:numPr>
        <w:tabs>
          <w:tab w:val="left" w:pos="220"/>
          <w:tab w:val="left" w:pos="720"/>
        </w:tabs>
        <w:autoSpaceDE w:val="0"/>
        <w:autoSpaceDN w:val="0"/>
        <w:adjustRightInd w:val="0"/>
        <w:ind w:hanging="720"/>
        <w:rPr>
          <w:rFonts w:cs="Arial"/>
          <w:szCs w:val="22"/>
        </w:rPr>
      </w:pPr>
      <w:r w:rsidRPr="00051284">
        <w:rPr>
          <w:rFonts w:cs="Arial"/>
          <w:szCs w:val="22"/>
        </w:rPr>
        <w:t>Given that families own the laptops, the same deliberate and appropriate care that is accorded other valuable personal belongings should be given to the laptops.</w:t>
      </w:r>
    </w:p>
    <w:p w14:paraId="0F573725" w14:textId="77777777" w:rsidR="00C15B51" w:rsidRPr="00051284" w:rsidRDefault="00C15B51" w:rsidP="00C15B51">
      <w:pPr>
        <w:widowControl w:val="0"/>
        <w:numPr>
          <w:ilvl w:val="0"/>
          <w:numId w:val="12"/>
        </w:numPr>
        <w:tabs>
          <w:tab w:val="left" w:pos="220"/>
          <w:tab w:val="left" w:pos="720"/>
        </w:tabs>
        <w:autoSpaceDE w:val="0"/>
        <w:autoSpaceDN w:val="0"/>
        <w:adjustRightInd w:val="0"/>
        <w:ind w:hanging="720"/>
        <w:rPr>
          <w:rFonts w:cs="Arial"/>
          <w:szCs w:val="22"/>
        </w:rPr>
      </w:pPr>
      <w:r w:rsidRPr="00051284">
        <w:rPr>
          <w:rFonts w:cs="Arial"/>
          <w:szCs w:val="22"/>
        </w:rPr>
        <w:t>We discourage the loading of any games, movies, music and non-educational programs on to your laptops at any time. If the collection and use of those kinds of digital media are important, we recommend storing them on external devices.</w:t>
      </w:r>
    </w:p>
    <w:p w14:paraId="1FEB3C78" w14:textId="77777777" w:rsidR="00C15B51" w:rsidRPr="00051284" w:rsidRDefault="00C15B51" w:rsidP="00C15B51">
      <w:pPr>
        <w:widowControl w:val="0"/>
        <w:numPr>
          <w:ilvl w:val="0"/>
          <w:numId w:val="12"/>
        </w:numPr>
        <w:tabs>
          <w:tab w:val="left" w:pos="220"/>
          <w:tab w:val="left" w:pos="720"/>
        </w:tabs>
        <w:autoSpaceDE w:val="0"/>
        <w:autoSpaceDN w:val="0"/>
        <w:adjustRightInd w:val="0"/>
        <w:ind w:hanging="720"/>
        <w:rPr>
          <w:rFonts w:cs="Arial"/>
          <w:szCs w:val="22"/>
        </w:rPr>
      </w:pPr>
      <w:r w:rsidRPr="00051284">
        <w:rPr>
          <w:rFonts w:cs="Arial"/>
          <w:szCs w:val="22"/>
        </w:rPr>
        <w:t>At school, students may not use the laptops for personal or entertainment purposes of any kind during classes.</w:t>
      </w:r>
    </w:p>
    <w:p w14:paraId="1E7B79A6" w14:textId="77777777" w:rsidR="00C15B51" w:rsidRPr="00051284" w:rsidRDefault="00C15B51" w:rsidP="00C15B51">
      <w:pPr>
        <w:widowControl w:val="0"/>
        <w:numPr>
          <w:ilvl w:val="0"/>
          <w:numId w:val="12"/>
        </w:numPr>
        <w:tabs>
          <w:tab w:val="left" w:pos="220"/>
          <w:tab w:val="left" w:pos="720"/>
        </w:tabs>
        <w:autoSpaceDE w:val="0"/>
        <w:autoSpaceDN w:val="0"/>
        <w:adjustRightInd w:val="0"/>
        <w:ind w:hanging="720"/>
        <w:rPr>
          <w:rFonts w:cs="Arial"/>
          <w:szCs w:val="22"/>
        </w:rPr>
      </w:pPr>
      <w:r w:rsidRPr="00051284">
        <w:rPr>
          <w:rFonts w:cs="Arial"/>
          <w:szCs w:val="22"/>
        </w:rPr>
        <w:t>When students are using the laptop at home or at school for educational purposes, we encourage them to attend to one task at a time. While having multiple programs open at the same time may facilitate learning, all open programs should serve the same purpose with respect to task focus and accomplishment.</w:t>
      </w:r>
    </w:p>
    <w:p w14:paraId="01F695AC" w14:textId="77777777" w:rsidR="00C15B51" w:rsidRPr="00051284" w:rsidRDefault="00C15B51" w:rsidP="00C15B51">
      <w:pPr>
        <w:widowControl w:val="0"/>
        <w:numPr>
          <w:ilvl w:val="0"/>
          <w:numId w:val="12"/>
        </w:numPr>
        <w:tabs>
          <w:tab w:val="left" w:pos="220"/>
          <w:tab w:val="left" w:pos="720"/>
        </w:tabs>
        <w:autoSpaceDE w:val="0"/>
        <w:autoSpaceDN w:val="0"/>
        <w:adjustRightInd w:val="0"/>
        <w:ind w:hanging="720"/>
        <w:rPr>
          <w:rFonts w:cs="Arial"/>
          <w:szCs w:val="22"/>
        </w:rPr>
      </w:pPr>
      <w:r w:rsidRPr="00051284">
        <w:rPr>
          <w:rFonts w:cs="Arial"/>
          <w:szCs w:val="22"/>
        </w:rPr>
        <w:t>At home, families should set up work routines within which family time, homework, play, and socializing take place at separate and distinct times. While recognizing the value and necessity of multi-tasking, we recommend that the potential distractive power of doing so be an on-going family conversation.</w:t>
      </w:r>
    </w:p>
    <w:p w14:paraId="6BD89C15" w14:textId="77777777" w:rsidR="00C15B51" w:rsidRPr="00051284" w:rsidRDefault="00C15B51" w:rsidP="00C15B51">
      <w:pPr>
        <w:widowControl w:val="0"/>
        <w:numPr>
          <w:ilvl w:val="0"/>
          <w:numId w:val="12"/>
        </w:numPr>
        <w:tabs>
          <w:tab w:val="left" w:pos="220"/>
          <w:tab w:val="left" w:pos="720"/>
        </w:tabs>
        <w:autoSpaceDE w:val="0"/>
        <w:autoSpaceDN w:val="0"/>
        <w:adjustRightInd w:val="0"/>
        <w:ind w:hanging="720"/>
        <w:rPr>
          <w:rFonts w:cs="Arial"/>
          <w:szCs w:val="22"/>
        </w:rPr>
      </w:pPr>
      <w:r w:rsidRPr="00051284">
        <w:rPr>
          <w:rFonts w:cs="Arial"/>
          <w:szCs w:val="22"/>
        </w:rPr>
        <w:t>We encourage a work environment at home that promotes trust, responsibility and accountability. Given the safety and family values concerns of some internet content, we suggest student work station placement provide all family members a direct line of sight to their laptop monitor and have on-going family discussions about appropriate Internet use. We advise that student passwords be written in a safe place and that parents have access to passwords.</w:t>
      </w:r>
    </w:p>
    <w:p w14:paraId="4EF82162" w14:textId="77777777" w:rsidR="00C15B51" w:rsidRPr="00051284" w:rsidRDefault="00C15B51" w:rsidP="00C15B51">
      <w:pPr>
        <w:widowControl w:val="0"/>
        <w:autoSpaceDE w:val="0"/>
        <w:autoSpaceDN w:val="0"/>
        <w:adjustRightInd w:val="0"/>
        <w:rPr>
          <w:rFonts w:cs="Times"/>
          <w:szCs w:val="22"/>
        </w:rPr>
      </w:pPr>
      <w:r w:rsidRPr="00051284">
        <w:rPr>
          <w:rFonts w:cs="Arial"/>
          <w:szCs w:val="22"/>
        </w:rPr>
        <w:t xml:space="preserve"> </w:t>
      </w:r>
    </w:p>
    <w:p w14:paraId="20259DD2" w14:textId="77777777" w:rsidR="0000664E" w:rsidRPr="00051284" w:rsidRDefault="0000664E">
      <w:pPr>
        <w:rPr>
          <w:szCs w:val="22"/>
        </w:rPr>
      </w:pPr>
    </w:p>
    <w:sectPr w:rsidR="0000664E" w:rsidRPr="00051284" w:rsidSect="007C3C0B">
      <w:pgSz w:w="12240" w:h="15840"/>
      <w:pgMar w:top="1135" w:right="720" w:bottom="720" w:left="72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Edwar Odisho" w:date="2013-04-12T12:00:00Z" w:initials="EO">
    <w:p w14:paraId="30AC967C" w14:textId="77777777" w:rsidR="007C3C0B" w:rsidRDefault="007C3C0B">
      <w:pPr>
        <w:pStyle w:val="CommentText"/>
      </w:pPr>
      <w:bookmarkStart w:id="3" w:name="_GoBack"/>
      <w:bookmarkEnd w:id="3"/>
      <w:r>
        <w:rPr>
          <w:rStyle w:val="CommentReference"/>
        </w:rPr>
        <w:annotationRef/>
      </w:r>
      <w:r>
        <w:t xml:space="preserve">Need to confirm this with </w:t>
      </w:r>
      <w:proofErr w:type="spellStart"/>
      <w:r>
        <w:t>Rhona</w:t>
      </w:r>
      <w:proofErr w:type="spellEnd"/>
      <w:r>
        <w:t>.</w:t>
      </w:r>
    </w:p>
  </w:comment>
  <w:comment w:id="4" w:author="Edwar Odisho" w:date="2013-03-20T11:27:00Z" w:initials="EO">
    <w:p w14:paraId="7D43F26D" w14:textId="77777777" w:rsidR="007C3C0B" w:rsidRDefault="007C3C0B">
      <w:pPr>
        <w:pStyle w:val="CommentText"/>
      </w:pPr>
      <w:r>
        <w:rPr>
          <w:rStyle w:val="CommentReference"/>
        </w:rPr>
        <w:annotationRef/>
      </w:r>
      <w:r>
        <w:t>We need to configure Cyber room to allow only two concurrent connections per students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66E9" w14:textId="77777777" w:rsidR="007C3C0B" w:rsidRDefault="007C3C0B" w:rsidP="001C22FD">
      <w:r>
        <w:separator/>
      </w:r>
    </w:p>
  </w:endnote>
  <w:endnote w:type="continuationSeparator" w:id="0">
    <w:p w14:paraId="385F717F" w14:textId="77777777" w:rsidR="007C3C0B" w:rsidRDefault="007C3C0B" w:rsidP="001C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BD3C2" w14:textId="77777777" w:rsidR="007C3C0B" w:rsidRDefault="007C3C0B" w:rsidP="001C22FD">
      <w:r>
        <w:separator/>
      </w:r>
    </w:p>
  </w:footnote>
  <w:footnote w:type="continuationSeparator" w:id="0">
    <w:p w14:paraId="0F06B013" w14:textId="77777777" w:rsidR="007C3C0B" w:rsidRDefault="007C3C0B" w:rsidP="001C22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51"/>
    <w:rsid w:val="00002BF6"/>
    <w:rsid w:val="0000664E"/>
    <w:rsid w:val="00051284"/>
    <w:rsid w:val="00054E0F"/>
    <w:rsid w:val="000954E7"/>
    <w:rsid w:val="0009697B"/>
    <w:rsid w:val="00097042"/>
    <w:rsid w:val="000C77F6"/>
    <w:rsid w:val="0011107E"/>
    <w:rsid w:val="001C22FD"/>
    <w:rsid w:val="001E3D43"/>
    <w:rsid w:val="001E467B"/>
    <w:rsid w:val="001F15F0"/>
    <w:rsid w:val="00216ACE"/>
    <w:rsid w:val="002432C8"/>
    <w:rsid w:val="00252C83"/>
    <w:rsid w:val="00283A00"/>
    <w:rsid w:val="002968AA"/>
    <w:rsid w:val="002A6418"/>
    <w:rsid w:val="00305426"/>
    <w:rsid w:val="00335D54"/>
    <w:rsid w:val="003735A2"/>
    <w:rsid w:val="003753B2"/>
    <w:rsid w:val="00381966"/>
    <w:rsid w:val="00391603"/>
    <w:rsid w:val="003B16D7"/>
    <w:rsid w:val="003E7035"/>
    <w:rsid w:val="003F55DD"/>
    <w:rsid w:val="004B506D"/>
    <w:rsid w:val="005377DF"/>
    <w:rsid w:val="00590518"/>
    <w:rsid w:val="005B329B"/>
    <w:rsid w:val="00637B71"/>
    <w:rsid w:val="00643ECE"/>
    <w:rsid w:val="00663EC9"/>
    <w:rsid w:val="00671BC8"/>
    <w:rsid w:val="0067281E"/>
    <w:rsid w:val="006D236B"/>
    <w:rsid w:val="00706F58"/>
    <w:rsid w:val="00715A5C"/>
    <w:rsid w:val="00725F79"/>
    <w:rsid w:val="007331B7"/>
    <w:rsid w:val="00753E4A"/>
    <w:rsid w:val="00767F83"/>
    <w:rsid w:val="0077787D"/>
    <w:rsid w:val="00780DED"/>
    <w:rsid w:val="007B5999"/>
    <w:rsid w:val="007C3C0B"/>
    <w:rsid w:val="007C4F81"/>
    <w:rsid w:val="0080175A"/>
    <w:rsid w:val="00894807"/>
    <w:rsid w:val="0090368C"/>
    <w:rsid w:val="00931D9B"/>
    <w:rsid w:val="00933E80"/>
    <w:rsid w:val="009850D9"/>
    <w:rsid w:val="009C75E0"/>
    <w:rsid w:val="009D2E95"/>
    <w:rsid w:val="00A273A7"/>
    <w:rsid w:val="00A83409"/>
    <w:rsid w:val="00AC4C1E"/>
    <w:rsid w:val="00AC517B"/>
    <w:rsid w:val="00B34A1E"/>
    <w:rsid w:val="00B72828"/>
    <w:rsid w:val="00BB331E"/>
    <w:rsid w:val="00C15B51"/>
    <w:rsid w:val="00C416C0"/>
    <w:rsid w:val="00C61FE6"/>
    <w:rsid w:val="00C6508F"/>
    <w:rsid w:val="00C81BC9"/>
    <w:rsid w:val="00C826A9"/>
    <w:rsid w:val="00C90FE6"/>
    <w:rsid w:val="00CE384C"/>
    <w:rsid w:val="00DF5C02"/>
    <w:rsid w:val="00E556A2"/>
    <w:rsid w:val="00EE2A74"/>
    <w:rsid w:val="00EE2E9A"/>
    <w:rsid w:val="00F12C63"/>
    <w:rsid w:val="00F42A8A"/>
    <w:rsid w:val="00F731BC"/>
    <w:rsid w:val="00F7445E"/>
    <w:rsid w:val="00FA1963"/>
    <w:rsid w:val="00FD4DA6"/>
    <w:rsid w:val="00FE13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FBD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E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B51"/>
    <w:rPr>
      <w:rFonts w:ascii="Lucida Grande" w:hAnsi="Lucida Grande" w:cs="Lucida Grande"/>
      <w:sz w:val="18"/>
      <w:szCs w:val="18"/>
    </w:rPr>
  </w:style>
  <w:style w:type="paragraph" w:styleId="Header">
    <w:name w:val="header"/>
    <w:basedOn w:val="Normal"/>
    <w:link w:val="HeaderChar"/>
    <w:uiPriority w:val="99"/>
    <w:unhideWhenUsed/>
    <w:rsid w:val="001C22FD"/>
    <w:pPr>
      <w:tabs>
        <w:tab w:val="center" w:pos="4320"/>
        <w:tab w:val="right" w:pos="8640"/>
      </w:tabs>
    </w:pPr>
  </w:style>
  <w:style w:type="character" w:customStyle="1" w:styleId="HeaderChar">
    <w:name w:val="Header Char"/>
    <w:basedOn w:val="DefaultParagraphFont"/>
    <w:link w:val="Header"/>
    <w:uiPriority w:val="99"/>
    <w:rsid w:val="001C22FD"/>
  </w:style>
  <w:style w:type="paragraph" w:styleId="Footer">
    <w:name w:val="footer"/>
    <w:basedOn w:val="Normal"/>
    <w:link w:val="FooterChar"/>
    <w:uiPriority w:val="99"/>
    <w:unhideWhenUsed/>
    <w:rsid w:val="001C22FD"/>
    <w:pPr>
      <w:tabs>
        <w:tab w:val="center" w:pos="4320"/>
        <w:tab w:val="right" w:pos="8640"/>
      </w:tabs>
    </w:pPr>
  </w:style>
  <w:style w:type="character" w:customStyle="1" w:styleId="FooterChar">
    <w:name w:val="Footer Char"/>
    <w:basedOn w:val="DefaultParagraphFont"/>
    <w:link w:val="Footer"/>
    <w:uiPriority w:val="99"/>
    <w:rsid w:val="001C22FD"/>
  </w:style>
  <w:style w:type="paragraph" w:styleId="DocumentMap">
    <w:name w:val="Document Map"/>
    <w:basedOn w:val="Normal"/>
    <w:link w:val="DocumentMapChar"/>
    <w:uiPriority w:val="99"/>
    <w:semiHidden/>
    <w:unhideWhenUsed/>
    <w:rsid w:val="001C22FD"/>
    <w:rPr>
      <w:rFonts w:ascii="Lucida Grande" w:hAnsi="Lucida Grande" w:cs="Lucida Grande"/>
    </w:rPr>
  </w:style>
  <w:style w:type="character" w:customStyle="1" w:styleId="DocumentMapChar">
    <w:name w:val="Document Map Char"/>
    <w:basedOn w:val="DefaultParagraphFont"/>
    <w:link w:val="DocumentMap"/>
    <w:uiPriority w:val="99"/>
    <w:semiHidden/>
    <w:rsid w:val="001C22FD"/>
    <w:rPr>
      <w:rFonts w:ascii="Lucida Grande" w:hAnsi="Lucida Grande" w:cs="Lucida Grande"/>
    </w:rPr>
  </w:style>
  <w:style w:type="character" w:customStyle="1" w:styleId="Heading1Char">
    <w:name w:val="Heading 1 Char"/>
    <w:basedOn w:val="DefaultParagraphFont"/>
    <w:link w:val="Heading1"/>
    <w:uiPriority w:val="9"/>
    <w:rsid w:val="00933E80"/>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33E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E8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33E80"/>
    <w:rPr>
      <w:sz w:val="18"/>
      <w:szCs w:val="18"/>
    </w:rPr>
  </w:style>
  <w:style w:type="paragraph" w:styleId="CommentText">
    <w:name w:val="annotation text"/>
    <w:basedOn w:val="Normal"/>
    <w:link w:val="CommentTextChar"/>
    <w:uiPriority w:val="99"/>
    <w:semiHidden/>
    <w:unhideWhenUsed/>
    <w:rsid w:val="00933E80"/>
  </w:style>
  <w:style w:type="character" w:customStyle="1" w:styleId="CommentTextChar">
    <w:name w:val="Comment Text Char"/>
    <w:basedOn w:val="DefaultParagraphFont"/>
    <w:link w:val="CommentText"/>
    <w:uiPriority w:val="99"/>
    <w:semiHidden/>
    <w:rsid w:val="00933E80"/>
  </w:style>
  <w:style w:type="paragraph" w:styleId="CommentSubject">
    <w:name w:val="annotation subject"/>
    <w:basedOn w:val="CommentText"/>
    <w:next w:val="CommentText"/>
    <w:link w:val="CommentSubjectChar"/>
    <w:uiPriority w:val="99"/>
    <w:semiHidden/>
    <w:unhideWhenUsed/>
    <w:rsid w:val="00933E80"/>
    <w:rPr>
      <w:b/>
      <w:bCs/>
      <w:sz w:val="20"/>
      <w:szCs w:val="20"/>
    </w:rPr>
  </w:style>
  <w:style w:type="character" w:customStyle="1" w:styleId="CommentSubjectChar">
    <w:name w:val="Comment Subject Char"/>
    <w:basedOn w:val="CommentTextChar"/>
    <w:link w:val="CommentSubject"/>
    <w:uiPriority w:val="99"/>
    <w:semiHidden/>
    <w:rsid w:val="00933E80"/>
    <w:rPr>
      <w:b/>
      <w:bCs/>
      <w:sz w:val="20"/>
      <w:szCs w:val="20"/>
    </w:rPr>
  </w:style>
  <w:style w:type="character" w:styleId="Hyperlink">
    <w:name w:val="Hyperlink"/>
    <w:basedOn w:val="DefaultParagraphFont"/>
    <w:uiPriority w:val="99"/>
    <w:unhideWhenUsed/>
    <w:rsid w:val="00706F58"/>
    <w:rPr>
      <w:color w:val="0000FF" w:themeColor="hyperlink"/>
      <w:u w:val="single"/>
    </w:rPr>
  </w:style>
  <w:style w:type="character" w:styleId="FollowedHyperlink">
    <w:name w:val="FollowedHyperlink"/>
    <w:basedOn w:val="DefaultParagraphFont"/>
    <w:uiPriority w:val="99"/>
    <w:semiHidden/>
    <w:unhideWhenUsed/>
    <w:rsid w:val="00C826A9"/>
    <w:rPr>
      <w:color w:val="800080" w:themeColor="followedHyperlink"/>
      <w:u w:val="single"/>
    </w:rPr>
  </w:style>
  <w:style w:type="paragraph" w:styleId="Revision">
    <w:name w:val="Revision"/>
    <w:hidden/>
    <w:uiPriority w:val="99"/>
    <w:semiHidden/>
    <w:rsid w:val="000512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3E8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B51"/>
    <w:rPr>
      <w:rFonts w:ascii="Lucida Grande" w:hAnsi="Lucida Grande" w:cs="Lucida Grande"/>
      <w:sz w:val="18"/>
      <w:szCs w:val="18"/>
    </w:rPr>
  </w:style>
  <w:style w:type="paragraph" w:styleId="Header">
    <w:name w:val="header"/>
    <w:basedOn w:val="Normal"/>
    <w:link w:val="HeaderChar"/>
    <w:uiPriority w:val="99"/>
    <w:unhideWhenUsed/>
    <w:rsid w:val="001C22FD"/>
    <w:pPr>
      <w:tabs>
        <w:tab w:val="center" w:pos="4320"/>
        <w:tab w:val="right" w:pos="8640"/>
      </w:tabs>
    </w:pPr>
  </w:style>
  <w:style w:type="character" w:customStyle="1" w:styleId="HeaderChar">
    <w:name w:val="Header Char"/>
    <w:basedOn w:val="DefaultParagraphFont"/>
    <w:link w:val="Header"/>
    <w:uiPriority w:val="99"/>
    <w:rsid w:val="001C22FD"/>
  </w:style>
  <w:style w:type="paragraph" w:styleId="Footer">
    <w:name w:val="footer"/>
    <w:basedOn w:val="Normal"/>
    <w:link w:val="FooterChar"/>
    <w:uiPriority w:val="99"/>
    <w:unhideWhenUsed/>
    <w:rsid w:val="001C22FD"/>
    <w:pPr>
      <w:tabs>
        <w:tab w:val="center" w:pos="4320"/>
        <w:tab w:val="right" w:pos="8640"/>
      </w:tabs>
    </w:pPr>
  </w:style>
  <w:style w:type="character" w:customStyle="1" w:styleId="FooterChar">
    <w:name w:val="Footer Char"/>
    <w:basedOn w:val="DefaultParagraphFont"/>
    <w:link w:val="Footer"/>
    <w:uiPriority w:val="99"/>
    <w:rsid w:val="001C22FD"/>
  </w:style>
  <w:style w:type="paragraph" w:styleId="DocumentMap">
    <w:name w:val="Document Map"/>
    <w:basedOn w:val="Normal"/>
    <w:link w:val="DocumentMapChar"/>
    <w:uiPriority w:val="99"/>
    <w:semiHidden/>
    <w:unhideWhenUsed/>
    <w:rsid w:val="001C22FD"/>
    <w:rPr>
      <w:rFonts w:ascii="Lucida Grande" w:hAnsi="Lucida Grande" w:cs="Lucida Grande"/>
    </w:rPr>
  </w:style>
  <w:style w:type="character" w:customStyle="1" w:styleId="DocumentMapChar">
    <w:name w:val="Document Map Char"/>
    <w:basedOn w:val="DefaultParagraphFont"/>
    <w:link w:val="DocumentMap"/>
    <w:uiPriority w:val="99"/>
    <w:semiHidden/>
    <w:rsid w:val="001C22FD"/>
    <w:rPr>
      <w:rFonts w:ascii="Lucida Grande" w:hAnsi="Lucida Grande" w:cs="Lucida Grande"/>
    </w:rPr>
  </w:style>
  <w:style w:type="character" w:customStyle="1" w:styleId="Heading1Char">
    <w:name w:val="Heading 1 Char"/>
    <w:basedOn w:val="DefaultParagraphFont"/>
    <w:link w:val="Heading1"/>
    <w:uiPriority w:val="9"/>
    <w:rsid w:val="00933E80"/>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933E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E8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933E80"/>
    <w:rPr>
      <w:sz w:val="18"/>
      <w:szCs w:val="18"/>
    </w:rPr>
  </w:style>
  <w:style w:type="paragraph" w:styleId="CommentText">
    <w:name w:val="annotation text"/>
    <w:basedOn w:val="Normal"/>
    <w:link w:val="CommentTextChar"/>
    <w:uiPriority w:val="99"/>
    <w:semiHidden/>
    <w:unhideWhenUsed/>
    <w:rsid w:val="00933E80"/>
  </w:style>
  <w:style w:type="character" w:customStyle="1" w:styleId="CommentTextChar">
    <w:name w:val="Comment Text Char"/>
    <w:basedOn w:val="DefaultParagraphFont"/>
    <w:link w:val="CommentText"/>
    <w:uiPriority w:val="99"/>
    <w:semiHidden/>
    <w:rsid w:val="00933E80"/>
  </w:style>
  <w:style w:type="paragraph" w:styleId="CommentSubject">
    <w:name w:val="annotation subject"/>
    <w:basedOn w:val="CommentText"/>
    <w:next w:val="CommentText"/>
    <w:link w:val="CommentSubjectChar"/>
    <w:uiPriority w:val="99"/>
    <w:semiHidden/>
    <w:unhideWhenUsed/>
    <w:rsid w:val="00933E80"/>
    <w:rPr>
      <w:b/>
      <w:bCs/>
      <w:sz w:val="20"/>
      <w:szCs w:val="20"/>
    </w:rPr>
  </w:style>
  <w:style w:type="character" w:customStyle="1" w:styleId="CommentSubjectChar">
    <w:name w:val="Comment Subject Char"/>
    <w:basedOn w:val="CommentTextChar"/>
    <w:link w:val="CommentSubject"/>
    <w:uiPriority w:val="99"/>
    <w:semiHidden/>
    <w:rsid w:val="00933E80"/>
    <w:rPr>
      <w:b/>
      <w:bCs/>
      <w:sz w:val="20"/>
      <w:szCs w:val="20"/>
    </w:rPr>
  </w:style>
  <w:style w:type="character" w:styleId="Hyperlink">
    <w:name w:val="Hyperlink"/>
    <w:basedOn w:val="DefaultParagraphFont"/>
    <w:uiPriority w:val="99"/>
    <w:unhideWhenUsed/>
    <w:rsid w:val="00706F58"/>
    <w:rPr>
      <w:color w:val="0000FF" w:themeColor="hyperlink"/>
      <w:u w:val="single"/>
    </w:rPr>
  </w:style>
  <w:style w:type="character" w:styleId="FollowedHyperlink">
    <w:name w:val="FollowedHyperlink"/>
    <w:basedOn w:val="DefaultParagraphFont"/>
    <w:uiPriority w:val="99"/>
    <w:semiHidden/>
    <w:unhideWhenUsed/>
    <w:rsid w:val="00C826A9"/>
    <w:rPr>
      <w:color w:val="800080" w:themeColor="followedHyperlink"/>
      <w:u w:val="single"/>
    </w:rPr>
  </w:style>
  <w:style w:type="paragraph" w:styleId="Revision">
    <w:name w:val="Revision"/>
    <w:hidden/>
    <w:uiPriority w:val="99"/>
    <w:semiHidden/>
    <w:rsid w:val="0005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reemake.com/free_video_converter/" TargetMode="External"/><Relationship Id="rId21" Type="http://schemas.openxmlformats.org/officeDocument/2006/relationships/hyperlink" Target="http://audacity.sourceforge.net/download/" TargetMode="External"/><Relationship Id="rId22" Type="http://schemas.openxmlformats.org/officeDocument/2006/relationships/hyperlink" Target="http://www.overdrive.com/Software/OMC/Default.aspx" TargetMode="External"/><Relationship Id="rId23" Type="http://schemas.openxmlformats.org/officeDocument/2006/relationships/hyperlink" Target="http://www.adobe.com/products/digitaleditions/" TargetMode="External"/><Relationship Id="rId24" Type="http://schemas.openxmlformats.org/officeDocument/2006/relationships/hyperlink" Target="http://www.dopdf.com/" TargetMode="External"/><Relationship Id="rId25" Type="http://schemas.openxmlformats.org/officeDocument/2006/relationships/hyperlink" Target="http://sourceforge.net/projects/imageprinter/" TargetMode="External"/><Relationship Id="rId26" Type="http://schemas.openxmlformats.org/officeDocument/2006/relationships/hyperlink" Target="http://www.gimp.org/" TargetMode="External"/><Relationship Id="rId27" Type="http://schemas.openxmlformats.org/officeDocument/2006/relationships/hyperlink" Target="http://www.snapfiles.com/get/stickfigure.html" TargetMode="External"/><Relationship Id="rId28" Type="http://schemas.openxmlformats.org/officeDocument/2006/relationships/hyperlink" Target="http://camstudio.org/" TargetMode="External"/><Relationship Id="rId29" Type="http://schemas.openxmlformats.org/officeDocument/2006/relationships/hyperlink" Target="http://picasa.googl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xplore.live.com/windows-live-essentials" TargetMode="External"/><Relationship Id="rId31" Type="http://schemas.openxmlformats.org/officeDocument/2006/relationships/hyperlink" Target="http://windows.microsoft.com/en-US/windows/products/security-essentials" TargetMode="External"/><Relationship Id="rId32" Type="http://schemas.openxmlformats.org/officeDocument/2006/relationships/comments" Target="comments.xml"/><Relationship Id="rId9" Type="http://schemas.openxmlformats.org/officeDocument/2006/relationships/hyperlink" Target="http://www.mozilla.org/en-US/firefox/fx/"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m/chrome" TargetMode="External"/><Relationship Id="rId33" Type="http://schemas.openxmlformats.org/officeDocument/2006/relationships/hyperlink" Target="http://www.lincoln.edu.gh/page.cfm?p=528" TargetMode="External"/><Relationship Id="rId34" Type="http://schemas.openxmlformats.org/officeDocument/2006/relationships/hyperlink" Target="http://www.lincoln.edu.gh/page.cfm?p=528" TargetMode="External"/><Relationship Id="rId35" Type="http://schemas.openxmlformats.org/officeDocument/2006/relationships/hyperlink" Target="http://www.lincoln.edu.gh/page.cfm?p=528" TargetMode="External"/><Relationship Id="rId36" Type="http://schemas.openxmlformats.org/officeDocument/2006/relationships/fontTable" Target="fontTable.xml"/><Relationship Id="rId10" Type="http://schemas.openxmlformats.org/officeDocument/2006/relationships/hyperlink" Target="http://www.microsoft.com/download/en/details.aspx?id=13950" TargetMode="External"/><Relationship Id="rId11" Type="http://schemas.openxmlformats.org/officeDocument/2006/relationships/hyperlink" Target="http://www.adobe.com/" TargetMode="External"/><Relationship Id="rId12" Type="http://schemas.openxmlformats.org/officeDocument/2006/relationships/hyperlink" Target="http://www.java.com/en/download/index.jsp" TargetMode="External"/><Relationship Id="rId13" Type="http://schemas.openxmlformats.org/officeDocument/2006/relationships/hyperlink" Target="http://www.google.com/earth/index.html" TargetMode="External"/><Relationship Id="rId14" Type="http://schemas.openxmlformats.org/officeDocument/2006/relationships/hyperlink" Target="http://www.dropbox.com/" TargetMode="External"/><Relationship Id="rId15" Type="http://schemas.openxmlformats.org/officeDocument/2006/relationships/hyperlink" Target="https://www.cx.com/software/" TargetMode="External"/><Relationship Id="rId16" Type="http://schemas.openxmlformats.org/officeDocument/2006/relationships/hyperlink" Target="http://www.apple.com/itunes/download/" TargetMode="External"/><Relationship Id="rId17" Type="http://schemas.openxmlformats.org/officeDocument/2006/relationships/hyperlink" Target="http://www.apple.com/quicktime/download/" TargetMode="External"/><Relationship Id="rId18" Type="http://schemas.openxmlformats.org/officeDocument/2006/relationships/hyperlink" Target="http://www.videolan.org/vlc/" TargetMode="External"/><Relationship Id="rId19" Type="http://schemas.openxmlformats.org/officeDocument/2006/relationships/hyperlink" Target="http://in.real.co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2205</Words>
  <Characters>12570</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Smith</dc:creator>
  <cp:keywords/>
  <dc:description/>
  <cp:lastModifiedBy>Geoff Smith</cp:lastModifiedBy>
  <cp:revision>2</cp:revision>
  <dcterms:created xsi:type="dcterms:W3CDTF">2013-04-28T10:23:00Z</dcterms:created>
  <dcterms:modified xsi:type="dcterms:W3CDTF">2013-04-28T10:23:00Z</dcterms:modified>
</cp:coreProperties>
</file>